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50" w:rsidRPr="007B09F4" w:rsidRDefault="00FF0C4D" w:rsidP="007B09F4">
      <w:pPr>
        <w:jc w:val="center"/>
        <w:rPr>
          <w:b/>
          <w:sz w:val="32"/>
          <w:szCs w:val="32"/>
          <w:u w:val="single"/>
        </w:rPr>
      </w:pPr>
      <w:r>
        <w:rPr>
          <w:b/>
          <w:sz w:val="36"/>
          <w:szCs w:val="36"/>
          <w:u w:val="single"/>
        </w:rPr>
        <w:t>Ukrainian Orthodox Church of the USA</w:t>
      </w:r>
      <w:r w:rsidRPr="00C476B8">
        <w:rPr>
          <w:b/>
          <w:sz w:val="36"/>
          <w:szCs w:val="36"/>
          <w:u w:val="single"/>
        </w:rPr>
        <w:t xml:space="preserve"> </w:t>
      </w:r>
      <w:r w:rsidR="007B09F4" w:rsidRPr="007B09F4">
        <w:rPr>
          <w:b/>
          <w:sz w:val="32"/>
          <w:szCs w:val="32"/>
          <w:u w:val="single"/>
        </w:rPr>
        <w:t>Strategic Plan Implementation Volunteer</w:t>
      </w:r>
      <w:r w:rsidR="00465064">
        <w:rPr>
          <w:b/>
          <w:sz w:val="32"/>
          <w:szCs w:val="32"/>
          <w:u w:val="single"/>
        </w:rPr>
        <w:t xml:space="preserve"> Form</w:t>
      </w:r>
    </w:p>
    <w:p w:rsidR="007B09F4" w:rsidRPr="00C015E6" w:rsidRDefault="007B09F4" w:rsidP="007B09F4">
      <w:pPr>
        <w:jc w:val="center"/>
        <w:rPr>
          <w:b/>
          <w:sz w:val="32"/>
          <w:szCs w:val="32"/>
          <w:u w:val="single"/>
        </w:rPr>
      </w:pPr>
    </w:p>
    <w:p w:rsidR="007B09F4" w:rsidRPr="00C015E6" w:rsidRDefault="007B09F4" w:rsidP="007B09F4">
      <w:pPr>
        <w:jc w:val="center"/>
        <w:rPr>
          <w:b/>
          <w:sz w:val="32"/>
          <w:szCs w:val="32"/>
          <w:u w:val="single"/>
        </w:rPr>
      </w:pPr>
      <w:r w:rsidRPr="00C015E6">
        <w:rPr>
          <w:b/>
          <w:sz w:val="32"/>
          <w:szCs w:val="32"/>
          <w:u w:val="single"/>
        </w:rPr>
        <w:t>P</w:t>
      </w:r>
      <w:r w:rsidR="00C015E6">
        <w:rPr>
          <w:b/>
          <w:sz w:val="32"/>
          <w:szCs w:val="32"/>
          <w:u w:val="single"/>
        </w:rPr>
        <w:t>LEASE  PRINT  LEGIBLY</w:t>
      </w:r>
    </w:p>
    <w:p w:rsidR="007B09F4" w:rsidRPr="00C015E6" w:rsidRDefault="007B09F4" w:rsidP="007B09F4">
      <w:pPr>
        <w:rPr>
          <w:b/>
          <w:sz w:val="32"/>
          <w:szCs w:val="32"/>
        </w:rPr>
      </w:pPr>
    </w:p>
    <w:p w:rsidR="007B09F4" w:rsidRDefault="007B09F4" w:rsidP="007B09F4"/>
    <w:p w:rsidR="007B09F4" w:rsidRDefault="00D74A4F" w:rsidP="007B09F4">
      <w:r>
        <w:t xml:space="preserve">1. </w:t>
      </w:r>
      <w:r w:rsidR="007B09F4">
        <w:t>Full Name: ______________________________________________________</w:t>
      </w:r>
    </w:p>
    <w:p w:rsidR="007B09F4" w:rsidRDefault="007B09F4" w:rsidP="007B09F4"/>
    <w:p w:rsidR="007B09F4" w:rsidRDefault="00D74A4F" w:rsidP="007B09F4">
      <w:r>
        <w:t xml:space="preserve">2. </w:t>
      </w:r>
      <w:r w:rsidR="00AC60F0">
        <w:t>Fu</w:t>
      </w:r>
      <w:r w:rsidR="00765EF5">
        <w:t xml:space="preserve">ll </w:t>
      </w:r>
      <w:r w:rsidR="007B09F4">
        <w:t>Mailing Address: _</w:t>
      </w:r>
      <w:r w:rsidR="00765EF5">
        <w:t>______________</w:t>
      </w:r>
      <w:r w:rsidR="007B09F4">
        <w:t>________________________________________________</w:t>
      </w:r>
    </w:p>
    <w:p w:rsidR="007B09F4" w:rsidRDefault="007B09F4" w:rsidP="007B09F4"/>
    <w:p w:rsidR="007B09F4" w:rsidRDefault="00D74A4F" w:rsidP="007B09F4">
      <w:r>
        <w:t xml:space="preserve">3. </w:t>
      </w:r>
      <w:r w:rsidR="007B09F4">
        <w:t>Email: __________________________________________________________</w:t>
      </w:r>
    </w:p>
    <w:p w:rsidR="007B09F4" w:rsidRDefault="007B09F4" w:rsidP="007B09F4"/>
    <w:p w:rsidR="007B09F4" w:rsidRDefault="00D74A4F" w:rsidP="007B09F4">
      <w:r>
        <w:t xml:space="preserve">4. </w:t>
      </w:r>
      <w:r w:rsidR="007B09F4">
        <w:t>Preferred phone number: ________________________________</w:t>
      </w:r>
    </w:p>
    <w:p w:rsidR="007B09F4" w:rsidRDefault="007B09F4" w:rsidP="007B09F4"/>
    <w:p w:rsidR="007B09F4" w:rsidRDefault="00D74A4F" w:rsidP="007B09F4">
      <w:r>
        <w:t xml:space="preserve">5. </w:t>
      </w:r>
      <w:r w:rsidR="007B09F4">
        <w:t>Alternative phone number: ______________________________</w:t>
      </w:r>
    </w:p>
    <w:p w:rsidR="00C015E6" w:rsidRDefault="00C015E6" w:rsidP="007B09F4"/>
    <w:p w:rsidR="00C015E6" w:rsidRDefault="00D74A4F" w:rsidP="007B09F4">
      <w:r>
        <w:t xml:space="preserve">6. </w:t>
      </w:r>
      <w:r w:rsidR="00C015E6">
        <w:t>Parish Attended (Name and City): _____________________________________________________</w:t>
      </w:r>
    </w:p>
    <w:p w:rsidR="007B09F4" w:rsidRDefault="007B09F4" w:rsidP="007B09F4"/>
    <w:p w:rsidR="00765EF5" w:rsidRDefault="00D74A4F" w:rsidP="007B09F4">
      <w:r>
        <w:t xml:space="preserve">7. </w:t>
      </w:r>
      <w:r w:rsidR="007B09F4">
        <w:t xml:space="preserve">I would like to </w:t>
      </w:r>
      <w:r w:rsidR="00765EF5">
        <w:t xml:space="preserve">give my time and talents to </w:t>
      </w:r>
      <w:r w:rsidR="007B09F4">
        <w:t>work on the</w:t>
      </w:r>
      <w:r w:rsidR="00765EF5">
        <w:t xml:space="preserve"> following Goal</w:t>
      </w:r>
      <w:r>
        <w:t>(s)</w:t>
      </w:r>
      <w:r w:rsidR="00765EF5">
        <w:t xml:space="preserve"> (S</w:t>
      </w:r>
      <w:r w:rsidR="007B09F4">
        <w:t>ee attached sheet</w:t>
      </w:r>
      <w:r w:rsidR="00765EF5">
        <w:t xml:space="preserve"> and identify the </w:t>
      </w:r>
      <w:r w:rsidR="00765EF5" w:rsidRPr="002B6C37">
        <w:rPr>
          <w:b/>
          <w:u w:val="single"/>
        </w:rPr>
        <w:t>specific</w:t>
      </w:r>
      <w:r w:rsidR="00765EF5">
        <w:t xml:space="preserve"> </w:t>
      </w:r>
      <w:r w:rsidR="00744E8D">
        <w:t>G</w:t>
      </w:r>
      <w:r w:rsidR="00765EF5">
        <w:t>oal</w:t>
      </w:r>
      <w:r w:rsidR="00FF0C4D">
        <w:t xml:space="preserve"> numbers </w:t>
      </w:r>
      <w:r w:rsidR="00765EF5">
        <w:t>(s) upon which you would like to work</w:t>
      </w:r>
      <w:r w:rsidR="007B09F4">
        <w:t xml:space="preserve">): </w:t>
      </w:r>
    </w:p>
    <w:p w:rsidR="00765EF5" w:rsidRDefault="00765EF5" w:rsidP="007B09F4"/>
    <w:p w:rsidR="00D74A4F" w:rsidRDefault="00D74A4F" w:rsidP="00D74A4F">
      <w:pPr>
        <w:ind w:left="540"/>
      </w:pPr>
      <w:r>
        <w:t xml:space="preserve">First Choice:  Goal Number _____ </w:t>
      </w:r>
    </w:p>
    <w:p w:rsidR="00D74A4F" w:rsidRDefault="00D74A4F" w:rsidP="00D74A4F">
      <w:pPr>
        <w:ind w:left="540"/>
      </w:pPr>
      <w:r>
        <w:t xml:space="preserve">Second Choice:  Goal Number _____ </w:t>
      </w:r>
    </w:p>
    <w:p w:rsidR="00AC60F0" w:rsidRDefault="00D74A4F" w:rsidP="00D74A4F">
      <w:pPr>
        <w:ind w:left="540"/>
      </w:pPr>
      <w:r>
        <w:t xml:space="preserve">Third Choice:  Goal Number _____ </w:t>
      </w:r>
    </w:p>
    <w:p w:rsidR="007B09F4" w:rsidRDefault="007B09F4" w:rsidP="007B09F4"/>
    <w:p w:rsidR="00D74A4F" w:rsidRDefault="00D74A4F" w:rsidP="00D74A4F">
      <w:r>
        <w:t xml:space="preserve">8. I am willing to volunteer to either </w:t>
      </w:r>
      <w:r w:rsidR="00465064">
        <w:t xml:space="preserve">lead </w:t>
      </w:r>
      <w:r>
        <w:t xml:space="preserve">a Goal and/or Task Force (identify the </w:t>
      </w:r>
      <w:r w:rsidRPr="002B6C37">
        <w:rPr>
          <w:b/>
          <w:u w:val="single"/>
        </w:rPr>
        <w:t>specific</w:t>
      </w:r>
      <w:r>
        <w:t xml:space="preserve"> Task Force and</w:t>
      </w:r>
      <w:r w:rsidR="00465064">
        <w:t>/or</w:t>
      </w:r>
      <w:r>
        <w:t xml:space="preserve"> </w:t>
      </w:r>
      <w:r w:rsidRPr="002B6C37">
        <w:rPr>
          <w:b/>
          <w:u w:val="single"/>
        </w:rPr>
        <w:t>specific</w:t>
      </w:r>
      <w:r>
        <w:t xml:space="preserve"> Goal number which you </w:t>
      </w:r>
      <w:r w:rsidR="00465064">
        <w:t>are willing</w:t>
      </w:r>
      <w:r>
        <w:t xml:space="preserve"> to </w:t>
      </w:r>
      <w:r w:rsidR="00465064">
        <w:t>lead</w:t>
      </w:r>
      <w:r>
        <w:t xml:space="preserve">): </w:t>
      </w:r>
    </w:p>
    <w:p w:rsidR="00D74A4F" w:rsidRDefault="00D74A4F" w:rsidP="00D74A4F"/>
    <w:p w:rsidR="00D74A4F" w:rsidRDefault="00D74A4F" w:rsidP="00D74A4F">
      <w:pPr>
        <w:ind w:left="540"/>
      </w:pPr>
      <w:r>
        <w:t xml:space="preserve">I volunteer to serve as Goal Captain for Goal Number _____ </w:t>
      </w:r>
    </w:p>
    <w:p w:rsidR="00765EF5" w:rsidRDefault="00D74A4F" w:rsidP="00D74A4F">
      <w:pPr>
        <w:ind w:left="540"/>
      </w:pPr>
      <w:r>
        <w:t xml:space="preserve">I volunteer to serve as Coordinator for Task Force _____________________________ </w:t>
      </w:r>
    </w:p>
    <w:p w:rsidR="00765EF5" w:rsidRDefault="00765EF5" w:rsidP="007B09F4"/>
    <w:p w:rsidR="00765EF5" w:rsidRDefault="00D74A4F" w:rsidP="007B09F4">
      <w:r>
        <w:t xml:space="preserve">9. </w:t>
      </w:r>
      <w:r w:rsidR="00765EF5">
        <w:t xml:space="preserve">Any other </w:t>
      </w:r>
      <w:r>
        <w:t xml:space="preserve">people you think would serve on a Goal Team, </w:t>
      </w:r>
      <w:r w:rsidR="00465064">
        <w:t xml:space="preserve">or </w:t>
      </w:r>
      <w:r>
        <w:t xml:space="preserve">as a Goal Captain or </w:t>
      </w:r>
      <w:r w:rsidR="00465064">
        <w:t>as a T</w:t>
      </w:r>
      <w:r>
        <w:t>ask Force Coordinator (please specify the specific Goal or Task Force and provide their name and location where they live and any contact information you have)</w:t>
      </w:r>
      <w:r w:rsidR="00765EF5">
        <w:t xml:space="preserve">: </w:t>
      </w:r>
    </w:p>
    <w:p w:rsidR="00765EF5" w:rsidRDefault="00765EF5" w:rsidP="007B09F4">
      <w:r>
        <w:t xml:space="preserve"> </w:t>
      </w:r>
    </w:p>
    <w:p w:rsidR="00765EF5" w:rsidRDefault="00765EF5" w:rsidP="00765EF5">
      <w:r>
        <w:t>_________________________________________________________________________________</w:t>
      </w:r>
    </w:p>
    <w:p w:rsidR="00765EF5" w:rsidRDefault="00765EF5" w:rsidP="00765EF5"/>
    <w:p w:rsidR="00765EF5" w:rsidRDefault="00765EF5" w:rsidP="00765EF5">
      <w:r>
        <w:t>_________________________________________________________________________________</w:t>
      </w:r>
    </w:p>
    <w:p w:rsidR="00765EF5" w:rsidRDefault="00765EF5" w:rsidP="007B09F4"/>
    <w:p w:rsidR="00765EF5" w:rsidRDefault="00765EF5" w:rsidP="00765EF5">
      <w:r>
        <w:t>_________________________________________________________________________________</w:t>
      </w:r>
    </w:p>
    <w:p w:rsidR="00D74A4F" w:rsidRDefault="00D74A4F" w:rsidP="00765EF5"/>
    <w:p w:rsidR="00D74A4F" w:rsidRDefault="00D74A4F" w:rsidP="00765EF5">
      <w:r>
        <w:t xml:space="preserve">10. Any other </w:t>
      </w:r>
      <w:r w:rsidR="00465064">
        <w:t xml:space="preserve">comments/ </w:t>
      </w:r>
      <w:r>
        <w:t>suggestions:</w:t>
      </w:r>
      <w:r w:rsidR="00465064">
        <w:t xml:space="preserve"> </w:t>
      </w:r>
      <w:r>
        <w:t>__________________________________________________</w:t>
      </w:r>
    </w:p>
    <w:p w:rsidR="00D74A4F" w:rsidRDefault="00D74A4F" w:rsidP="00765EF5"/>
    <w:p w:rsidR="00D74A4F" w:rsidRDefault="00D74A4F" w:rsidP="00765EF5">
      <w:r>
        <w:t>_________________________________________________________________________________</w:t>
      </w:r>
    </w:p>
    <w:p w:rsidR="00765EF5" w:rsidRDefault="00765EF5" w:rsidP="00765EF5"/>
    <w:p w:rsidR="007B09F4" w:rsidRPr="00765EF5" w:rsidRDefault="00D74A4F" w:rsidP="00465064">
      <w:pPr>
        <w:rPr>
          <w:b/>
          <w:u w:val="single"/>
        </w:rPr>
      </w:pPr>
      <w:r>
        <w:t>_________________________________________________________________________________</w:t>
      </w:r>
      <w:r w:rsidR="00765EF5">
        <w:rPr>
          <w:b/>
          <w:sz w:val="36"/>
          <w:szCs w:val="36"/>
          <w:u w:val="single"/>
        </w:rPr>
        <w:br w:type="page"/>
      </w:r>
    </w:p>
    <w:p w:rsidR="00465064" w:rsidRDefault="00465064" w:rsidP="00465064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C7115">
        <w:rPr>
          <w:rFonts w:ascii="Arial" w:hAnsi="Arial" w:cs="Arial"/>
          <w:b/>
          <w:sz w:val="36"/>
          <w:szCs w:val="36"/>
          <w:u w:val="single"/>
        </w:rPr>
        <w:lastRenderedPageBreak/>
        <w:t>Ukraini</w:t>
      </w:r>
      <w:r w:rsidR="00B625E3">
        <w:rPr>
          <w:rFonts w:ascii="Arial" w:hAnsi="Arial" w:cs="Arial"/>
          <w:b/>
          <w:sz w:val="36"/>
          <w:szCs w:val="36"/>
          <w:u w:val="single"/>
        </w:rPr>
        <w:t>an Orthodox Church of the USA 25</w:t>
      </w:r>
      <w:r w:rsidRPr="00EC7115">
        <w:rPr>
          <w:rFonts w:ascii="Arial" w:hAnsi="Arial" w:cs="Arial"/>
          <w:b/>
          <w:sz w:val="36"/>
          <w:szCs w:val="36"/>
          <w:u w:val="single"/>
        </w:rPr>
        <w:t xml:space="preserve"> SMART Goals</w:t>
      </w:r>
    </w:p>
    <w:p w:rsidR="006D7195" w:rsidRPr="00EC7115" w:rsidRDefault="006D7195" w:rsidP="00465064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465064" w:rsidRPr="003D1C5C" w:rsidRDefault="00465064" w:rsidP="00465064">
      <w:pPr>
        <w:jc w:val="center"/>
        <w:rPr>
          <w:rFonts w:ascii="Arial" w:hAnsi="Arial" w:cs="Arial"/>
          <w:sz w:val="28"/>
          <w:szCs w:val="28"/>
        </w:rPr>
      </w:pPr>
    </w:p>
    <w:p w:rsidR="00465064" w:rsidRPr="003D1C5C" w:rsidRDefault="00465064" w:rsidP="00465064">
      <w:pPr>
        <w:rPr>
          <w:rFonts w:ascii="Arial" w:hAnsi="Arial" w:cs="Arial"/>
          <w:b/>
          <w:sz w:val="32"/>
          <w:szCs w:val="32"/>
          <w:u w:val="single"/>
        </w:rPr>
      </w:pPr>
      <w:r w:rsidRPr="003D1C5C">
        <w:rPr>
          <w:rFonts w:ascii="Arial" w:hAnsi="Arial" w:cs="Arial"/>
          <w:b/>
          <w:sz w:val="32"/>
          <w:szCs w:val="32"/>
          <w:u w:val="single"/>
        </w:rPr>
        <w:t xml:space="preserve">1. ADMINISTRATION </w:t>
      </w:r>
    </w:p>
    <w:p w:rsidR="00465064" w:rsidRPr="003D1C5C" w:rsidRDefault="00465064" w:rsidP="00465064">
      <w:pPr>
        <w:rPr>
          <w:rFonts w:ascii="Arial" w:hAnsi="Arial" w:cs="Arial"/>
          <w:b/>
          <w:sz w:val="32"/>
          <w:szCs w:val="32"/>
          <w:u w:val="single"/>
        </w:rPr>
      </w:pPr>
    </w:p>
    <w:p w:rsidR="00465064" w:rsidRPr="00C429A3" w:rsidRDefault="00465064" w:rsidP="00465064">
      <w:pPr>
        <w:rPr>
          <w:rFonts w:ascii="Arial" w:hAnsi="Arial" w:cs="Arial"/>
          <w:b/>
          <w:u w:val="single"/>
        </w:rPr>
      </w:pPr>
      <w:r w:rsidRPr="00C429A3">
        <w:rPr>
          <w:rFonts w:ascii="Arial" w:hAnsi="Arial" w:cs="Arial"/>
          <w:b/>
          <w:u w:val="single"/>
        </w:rPr>
        <w:t>Administration Goal 1.1 – Empirical Metrics</w:t>
      </w:r>
    </w:p>
    <w:p w:rsidR="00465064" w:rsidRPr="00C429A3" w:rsidRDefault="00465064" w:rsidP="00465064">
      <w:pPr>
        <w:rPr>
          <w:rFonts w:ascii="Arial" w:hAnsi="Arial" w:cs="Arial"/>
          <w:b/>
        </w:rPr>
      </w:pPr>
    </w:p>
    <w:p w:rsidR="00465064" w:rsidRPr="00C429A3" w:rsidRDefault="00465064" w:rsidP="00465064">
      <w:pPr>
        <w:rPr>
          <w:rFonts w:ascii="Arial" w:hAnsi="Arial" w:cs="Arial"/>
          <w:b/>
        </w:rPr>
      </w:pPr>
      <w:r w:rsidRPr="00C429A3">
        <w:rPr>
          <w:rFonts w:ascii="Arial" w:hAnsi="Arial" w:cs="Arial"/>
          <w:b/>
        </w:rPr>
        <w:t xml:space="preserve">(a) Within 1 year, we will complete and publish a comprehensive analysis of Parish, Deanery and UOCUSA Key Operation Metrics and statistics obtained from UOCUSA </w:t>
      </w:r>
      <w:r>
        <w:rPr>
          <w:rFonts w:ascii="Arial" w:hAnsi="Arial" w:cs="Arial"/>
          <w:b/>
        </w:rPr>
        <w:t>P</w:t>
      </w:r>
      <w:r w:rsidRPr="00C429A3">
        <w:rPr>
          <w:rFonts w:ascii="Arial" w:hAnsi="Arial" w:cs="Arial"/>
          <w:b/>
        </w:rPr>
        <w:t>arishes.</w:t>
      </w:r>
    </w:p>
    <w:p w:rsidR="00465064" w:rsidRPr="00C429A3" w:rsidRDefault="00465064" w:rsidP="00465064">
      <w:pPr>
        <w:rPr>
          <w:rFonts w:ascii="Arial" w:hAnsi="Arial" w:cs="Arial"/>
          <w:b/>
        </w:rPr>
      </w:pPr>
    </w:p>
    <w:p w:rsidR="00465064" w:rsidRPr="00C429A3" w:rsidRDefault="00465064" w:rsidP="00465064">
      <w:pPr>
        <w:rPr>
          <w:rFonts w:ascii="Arial" w:hAnsi="Arial" w:cs="Arial"/>
          <w:b/>
        </w:rPr>
      </w:pPr>
      <w:r w:rsidRPr="00C429A3">
        <w:rPr>
          <w:rFonts w:ascii="Arial" w:hAnsi="Arial" w:cs="Arial"/>
          <w:b/>
        </w:rPr>
        <w:t>(b) Within 2  years thereafter, we will train the Parishes on how to collect and address the issues arising from their Key Operational Metrics.</w:t>
      </w:r>
    </w:p>
    <w:p w:rsidR="00465064" w:rsidRPr="00C429A3" w:rsidRDefault="00465064" w:rsidP="00465064">
      <w:pPr>
        <w:rPr>
          <w:rFonts w:ascii="Arial" w:hAnsi="Arial" w:cs="Arial"/>
          <w:b/>
        </w:rPr>
      </w:pPr>
    </w:p>
    <w:p w:rsidR="00465064" w:rsidRPr="00C429A3" w:rsidRDefault="00465064" w:rsidP="00465064">
      <w:pPr>
        <w:rPr>
          <w:rFonts w:ascii="Arial" w:hAnsi="Arial" w:cs="Arial"/>
          <w:b/>
          <w:u w:val="single"/>
        </w:rPr>
      </w:pPr>
      <w:r w:rsidRPr="00C429A3">
        <w:rPr>
          <w:rFonts w:ascii="Arial" w:hAnsi="Arial" w:cs="Arial"/>
          <w:b/>
          <w:u w:val="single"/>
        </w:rPr>
        <w:t>Administration Goal 1.2 – Skills Matching</w:t>
      </w:r>
    </w:p>
    <w:p w:rsidR="00465064" w:rsidRPr="00C429A3" w:rsidRDefault="00465064" w:rsidP="00465064">
      <w:pPr>
        <w:rPr>
          <w:rFonts w:ascii="Arial" w:hAnsi="Arial" w:cs="Arial"/>
          <w:b/>
          <w:u w:val="single"/>
        </w:rPr>
      </w:pPr>
    </w:p>
    <w:p w:rsidR="00465064" w:rsidRPr="00C429A3" w:rsidRDefault="00465064" w:rsidP="00465064">
      <w:pPr>
        <w:rPr>
          <w:rFonts w:ascii="Arial" w:hAnsi="Arial" w:cs="Arial"/>
          <w:b/>
        </w:rPr>
      </w:pPr>
      <w:r w:rsidRPr="00C429A3">
        <w:rPr>
          <w:rFonts w:ascii="Arial" w:hAnsi="Arial" w:cs="Arial"/>
          <w:b/>
        </w:rPr>
        <w:t>Within 2 years, we will establish a process and a resource for collecting and matching parishioners’ skills and talents with the needs of the Parish, Deanery and UOCUSA.</w:t>
      </w:r>
    </w:p>
    <w:p w:rsidR="00465064" w:rsidRDefault="00465064" w:rsidP="00465064">
      <w:pPr>
        <w:rPr>
          <w:rFonts w:ascii="Arial" w:hAnsi="Arial" w:cs="Arial"/>
          <w:i/>
        </w:rPr>
      </w:pPr>
    </w:p>
    <w:p w:rsidR="00465064" w:rsidRPr="00523C2D" w:rsidRDefault="00465064" w:rsidP="00465064">
      <w:pPr>
        <w:rPr>
          <w:rFonts w:ascii="Arial" w:hAnsi="Arial" w:cs="Arial"/>
          <w:b/>
          <w:u w:val="single"/>
        </w:rPr>
      </w:pPr>
      <w:r w:rsidRPr="00523C2D">
        <w:rPr>
          <w:rFonts w:ascii="Arial" w:hAnsi="Arial" w:cs="Arial"/>
          <w:b/>
          <w:u w:val="single"/>
        </w:rPr>
        <w:t>Administration Goal 1.3 – UOCUSA Operational and Personnel Needs</w:t>
      </w:r>
    </w:p>
    <w:p w:rsidR="00465064" w:rsidRDefault="00465064" w:rsidP="00465064">
      <w:pPr>
        <w:rPr>
          <w:rFonts w:ascii="Arial" w:hAnsi="Arial" w:cs="Arial"/>
          <w:b/>
        </w:rPr>
      </w:pPr>
    </w:p>
    <w:p w:rsidR="00465064" w:rsidRPr="00523C2D" w:rsidRDefault="00465064" w:rsidP="00B625E3">
      <w:pPr>
        <w:rPr>
          <w:rFonts w:ascii="Arial" w:hAnsi="Arial" w:cs="Arial"/>
          <w:b/>
        </w:rPr>
      </w:pPr>
      <w:r w:rsidRPr="00523C2D">
        <w:rPr>
          <w:rFonts w:ascii="Arial" w:hAnsi="Arial" w:cs="Arial"/>
          <w:b/>
        </w:rPr>
        <w:t>Within 1</w:t>
      </w:r>
      <w:r w:rsidR="00B625E3">
        <w:rPr>
          <w:rFonts w:ascii="Arial" w:hAnsi="Arial" w:cs="Arial"/>
          <w:b/>
        </w:rPr>
        <w:t>8 months</w:t>
      </w:r>
      <w:r w:rsidRPr="00523C2D">
        <w:rPr>
          <w:rFonts w:ascii="Arial" w:hAnsi="Arial" w:cs="Arial"/>
          <w:b/>
        </w:rPr>
        <w:t>, we will complete an administrative, operational and pers</w:t>
      </w:r>
      <w:r w:rsidR="00B625E3">
        <w:rPr>
          <w:rFonts w:ascii="Arial" w:hAnsi="Arial" w:cs="Arial"/>
          <w:b/>
        </w:rPr>
        <w:t>onnel assessment for the UOCUSA and fund any recommendations as necessary.</w:t>
      </w:r>
    </w:p>
    <w:p w:rsidR="00465064" w:rsidRPr="003D1C5C" w:rsidRDefault="00465064" w:rsidP="00465064">
      <w:pPr>
        <w:rPr>
          <w:rFonts w:ascii="Arial" w:hAnsi="Arial" w:cs="Arial"/>
          <w:b/>
          <w:sz w:val="32"/>
          <w:szCs w:val="32"/>
          <w:u w:val="single"/>
        </w:rPr>
      </w:pPr>
    </w:p>
    <w:p w:rsidR="00465064" w:rsidRPr="003D1C5C" w:rsidRDefault="00465064" w:rsidP="00465064">
      <w:pPr>
        <w:rPr>
          <w:rFonts w:ascii="Arial" w:hAnsi="Arial" w:cs="Arial"/>
          <w:b/>
          <w:sz w:val="32"/>
          <w:szCs w:val="32"/>
          <w:u w:val="single"/>
        </w:rPr>
      </w:pPr>
      <w:r w:rsidRPr="003D1C5C">
        <w:rPr>
          <w:rFonts w:ascii="Arial" w:hAnsi="Arial" w:cs="Arial"/>
          <w:b/>
          <w:sz w:val="32"/>
          <w:szCs w:val="32"/>
          <w:u w:val="single"/>
        </w:rPr>
        <w:t>2. CLERGY</w:t>
      </w:r>
    </w:p>
    <w:p w:rsidR="00465064" w:rsidRDefault="00465064" w:rsidP="00465064">
      <w:pPr>
        <w:rPr>
          <w:rFonts w:ascii="Arial" w:hAnsi="Arial" w:cs="Arial"/>
        </w:rPr>
      </w:pPr>
    </w:p>
    <w:p w:rsidR="00465064" w:rsidRPr="00641AAC" w:rsidRDefault="00465064" w:rsidP="00465064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Clergy Goal 2</w:t>
      </w:r>
      <w:r w:rsidRPr="00641AAC"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  <w:b/>
          <w:u w:val="single"/>
        </w:rPr>
        <w:t>1</w:t>
      </w:r>
      <w:r w:rsidRPr="00641AAC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- Clergy </w:t>
      </w:r>
      <w:r w:rsidRPr="00641AAC">
        <w:rPr>
          <w:rFonts w:ascii="Arial" w:hAnsi="Arial" w:cs="Arial"/>
          <w:b/>
          <w:u w:val="single"/>
        </w:rPr>
        <w:t>Development Program</w:t>
      </w:r>
    </w:p>
    <w:p w:rsidR="00465064" w:rsidRPr="00641AAC" w:rsidRDefault="00465064" w:rsidP="00465064">
      <w:pPr>
        <w:rPr>
          <w:rFonts w:ascii="Arial" w:hAnsi="Arial" w:cs="Arial"/>
          <w:b/>
        </w:rPr>
      </w:pPr>
    </w:p>
    <w:p w:rsidR="00465064" w:rsidRPr="00641AAC" w:rsidRDefault="00465064" w:rsidP="00465064">
      <w:pPr>
        <w:rPr>
          <w:rFonts w:ascii="Arial" w:hAnsi="Arial" w:cs="Arial"/>
          <w:b/>
        </w:rPr>
      </w:pPr>
      <w:r w:rsidRPr="00641AAC">
        <w:rPr>
          <w:rFonts w:ascii="Arial" w:hAnsi="Arial" w:cs="Arial"/>
          <w:b/>
          <w:bCs/>
        </w:rPr>
        <w:t xml:space="preserve">Within 18 months, we will develop a </w:t>
      </w:r>
      <w:r w:rsidRPr="00641AAC">
        <w:rPr>
          <w:rFonts w:ascii="Arial" w:hAnsi="Arial" w:cs="Arial"/>
          <w:b/>
          <w:bCs/>
          <w:iCs/>
        </w:rPr>
        <w:t>Clergy Continuing Education and Development Program</w:t>
      </w:r>
      <w:r w:rsidRPr="00641AAC">
        <w:rPr>
          <w:rFonts w:ascii="Arial" w:hAnsi="Arial" w:cs="Arial"/>
          <w:b/>
          <w:bCs/>
        </w:rPr>
        <w:t xml:space="preserve"> to aid Clergy in their professional, spiritual and personal growth and effectiveness, which we will begin to implement within 18 months thereafter.</w:t>
      </w:r>
    </w:p>
    <w:p w:rsidR="00465064" w:rsidRPr="00641AAC" w:rsidRDefault="00465064" w:rsidP="00465064">
      <w:pPr>
        <w:rPr>
          <w:rFonts w:ascii="Arial" w:hAnsi="Arial" w:cs="Arial"/>
          <w:b/>
        </w:rPr>
      </w:pPr>
    </w:p>
    <w:p w:rsidR="00465064" w:rsidRPr="00641AAC" w:rsidRDefault="00465064" w:rsidP="0046506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Clergy Goal 2</w:t>
      </w:r>
      <w:r w:rsidRPr="00641AAC">
        <w:rPr>
          <w:rFonts w:ascii="Arial" w:hAnsi="Arial" w:cs="Arial"/>
          <w:b/>
          <w:u w:val="single"/>
        </w:rPr>
        <w:t xml:space="preserve">.2 </w:t>
      </w:r>
      <w:r>
        <w:rPr>
          <w:rFonts w:ascii="Arial" w:hAnsi="Arial" w:cs="Arial"/>
          <w:b/>
          <w:u w:val="single"/>
        </w:rPr>
        <w:t xml:space="preserve"> - </w:t>
      </w:r>
      <w:r w:rsidRPr="00641AAC">
        <w:rPr>
          <w:rFonts w:ascii="Arial" w:hAnsi="Arial" w:cs="Arial"/>
          <w:b/>
          <w:u w:val="single"/>
        </w:rPr>
        <w:t>Clergy Compensation and Wellness</w:t>
      </w:r>
    </w:p>
    <w:p w:rsidR="00465064" w:rsidRPr="00641AAC" w:rsidRDefault="00465064" w:rsidP="00465064">
      <w:pPr>
        <w:rPr>
          <w:rFonts w:ascii="Arial" w:hAnsi="Arial" w:cs="Arial"/>
          <w:b/>
        </w:rPr>
      </w:pPr>
    </w:p>
    <w:p w:rsidR="00465064" w:rsidRDefault="00465064" w:rsidP="00465064">
      <w:pPr>
        <w:rPr>
          <w:rFonts w:ascii="Arial" w:hAnsi="Arial" w:cs="Arial"/>
          <w:b/>
        </w:rPr>
      </w:pPr>
      <w:r w:rsidRPr="00641AAC">
        <w:rPr>
          <w:rFonts w:ascii="Arial" w:hAnsi="Arial" w:cs="Arial"/>
          <w:b/>
        </w:rPr>
        <w:t>Within 18 months, we will assess our Clergy compensation and wellness needs and challenges, which we will begin to address within 18 months thereafter.</w:t>
      </w:r>
    </w:p>
    <w:p w:rsidR="00465064" w:rsidRPr="00641AAC" w:rsidRDefault="00465064" w:rsidP="00465064">
      <w:pPr>
        <w:rPr>
          <w:rFonts w:ascii="Arial" w:hAnsi="Arial" w:cs="Arial"/>
          <w:b/>
        </w:rPr>
      </w:pPr>
    </w:p>
    <w:p w:rsidR="00465064" w:rsidRPr="00641AAC" w:rsidRDefault="00465064" w:rsidP="0046506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Clergy Goal 2.3 - </w:t>
      </w:r>
      <w:r w:rsidRPr="00641AAC">
        <w:rPr>
          <w:rFonts w:ascii="Arial" w:hAnsi="Arial" w:cs="Arial"/>
          <w:b/>
          <w:u w:val="single"/>
        </w:rPr>
        <w:t xml:space="preserve"> Clergy Recruitment</w:t>
      </w:r>
    </w:p>
    <w:p w:rsidR="0017793A" w:rsidRDefault="0017793A" w:rsidP="00465064">
      <w:pPr>
        <w:rPr>
          <w:rFonts w:ascii="Arial" w:hAnsi="Arial" w:cs="Arial"/>
          <w:b/>
        </w:rPr>
      </w:pPr>
    </w:p>
    <w:p w:rsidR="00465064" w:rsidRPr="00641AAC" w:rsidRDefault="00465064" w:rsidP="00465064">
      <w:pPr>
        <w:rPr>
          <w:rFonts w:ascii="Arial" w:hAnsi="Arial" w:cs="Arial"/>
          <w:b/>
        </w:rPr>
      </w:pPr>
      <w:r w:rsidRPr="00641AAC">
        <w:rPr>
          <w:rFonts w:ascii="Arial" w:hAnsi="Arial" w:cs="Arial"/>
          <w:b/>
        </w:rPr>
        <w:t>Within 24 months, we will develop and begin to implement a comprehensive U.S. Clergy recruitment program.</w:t>
      </w:r>
    </w:p>
    <w:p w:rsidR="00465064" w:rsidRDefault="00465064" w:rsidP="00465064">
      <w:pPr>
        <w:rPr>
          <w:rFonts w:ascii="Arial" w:hAnsi="Arial" w:cs="Arial"/>
          <w:b/>
          <w:sz w:val="32"/>
          <w:szCs w:val="32"/>
          <w:u w:val="single"/>
        </w:rPr>
      </w:pPr>
    </w:p>
    <w:p w:rsidR="00465064" w:rsidRDefault="00465064" w:rsidP="00465064">
      <w:pPr>
        <w:rPr>
          <w:rFonts w:ascii="Arial" w:hAnsi="Arial" w:cs="Arial"/>
          <w:b/>
          <w:sz w:val="32"/>
          <w:szCs w:val="32"/>
          <w:u w:val="single"/>
        </w:rPr>
      </w:pPr>
    </w:p>
    <w:p w:rsidR="00465064" w:rsidRDefault="00465064" w:rsidP="00465064">
      <w:pPr>
        <w:rPr>
          <w:rFonts w:ascii="Arial" w:hAnsi="Arial" w:cs="Arial"/>
          <w:b/>
          <w:sz w:val="32"/>
          <w:szCs w:val="32"/>
          <w:u w:val="single"/>
        </w:rPr>
      </w:pPr>
    </w:p>
    <w:p w:rsidR="00465064" w:rsidRPr="003D1C5C" w:rsidRDefault="00465064" w:rsidP="00465064">
      <w:pPr>
        <w:rPr>
          <w:rFonts w:ascii="Arial" w:hAnsi="Arial" w:cs="Arial"/>
          <w:b/>
          <w:sz w:val="32"/>
          <w:szCs w:val="32"/>
          <w:u w:val="single"/>
        </w:rPr>
      </w:pPr>
      <w:r w:rsidRPr="003D1C5C">
        <w:rPr>
          <w:rFonts w:ascii="Arial" w:hAnsi="Arial" w:cs="Arial"/>
          <w:b/>
          <w:sz w:val="32"/>
          <w:szCs w:val="32"/>
          <w:u w:val="single"/>
        </w:rPr>
        <w:t>3. COMMUNICATIONS</w:t>
      </w:r>
    </w:p>
    <w:p w:rsidR="00465064" w:rsidRPr="003D1C5C" w:rsidRDefault="00465064" w:rsidP="00465064">
      <w:pPr>
        <w:rPr>
          <w:rFonts w:ascii="Arial" w:hAnsi="Arial" w:cs="Arial"/>
          <w:b/>
          <w:sz w:val="32"/>
          <w:szCs w:val="32"/>
          <w:u w:val="single"/>
        </w:rPr>
      </w:pPr>
    </w:p>
    <w:p w:rsidR="00465064" w:rsidRPr="009339EC" w:rsidRDefault="00465064" w:rsidP="00465064">
      <w:pPr>
        <w:rPr>
          <w:rFonts w:ascii="Arial" w:hAnsi="Arial" w:cs="Arial"/>
          <w:b/>
          <w:u w:val="single"/>
        </w:rPr>
      </w:pPr>
      <w:r w:rsidRPr="009339EC">
        <w:rPr>
          <w:rFonts w:ascii="Arial" w:hAnsi="Arial" w:cs="Arial"/>
          <w:b/>
          <w:u w:val="single"/>
        </w:rPr>
        <w:t>Communications Goal 3.1 – Welcoming Ministry</w:t>
      </w:r>
    </w:p>
    <w:p w:rsidR="00465064" w:rsidRPr="009339EC" w:rsidRDefault="00465064" w:rsidP="00465064">
      <w:pPr>
        <w:rPr>
          <w:rFonts w:ascii="Arial" w:hAnsi="Arial" w:cs="Arial"/>
          <w:b/>
          <w:bCs/>
        </w:rPr>
      </w:pPr>
      <w:r w:rsidRPr="009339EC">
        <w:rPr>
          <w:rFonts w:ascii="Arial" w:hAnsi="Arial" w:cs="Arial"/>
          <w:b/>
          <w:bCs/>
        </w:rPr>
        <w:t xml:space="preserve"> </w:t>
      </w:r>
    </w:p>
    <w:p w:rsidR="00465064" w:rsidRPr="009339EC" w:rsidRDefault="00465064" w:rsidP="00465064">
      <w:pPr>
        <w:rPr>
          <w:rFonts w:ascii="Arial" w:eastAsia="Times New Roman" w:hAnsi="Arial" w:cs="Arial"/>
          <w:b/>
        </w:rPr>
      </w:pPr>
      <w:r w:rsidRPr="009339EC">
        <w:rPr>
          <w:rFonts w:ascii="Arial" w:eastAsia="Times New Roman" w:hAnsi="Arial" w:cs="Arial"/>
          <w:b/>
          <w:bCs/>
          <w:iCs/>
        </w:rPr>
        <w:t>Within 18 months, we will develop and make available to all Parishes a multilingual comprehensive welcome package, as well as a concurrent training program to promote its successful implementation.</w:t>
      </w:r>
    </w:p>
    <w:p w:rsidR="00465064" w:rsidRPr="009339EC" w:rsidRDefault="00465064" w:rsidP="00465064">
      <w:pPr>
        <w:rPr>
          <w:rFonts w:ascii="Arial" w:hAnsi="Arial" w:cs="Arial"/>
          <w:b/>
          <w:bCs/>
        </w:rPr>
      </w:pPr>
    </w:p>
    <w:p w:rsidR="00465064" w:rsidRPr="009339EC" w:rsidRDefault="00465064" w:rsidP="00465064">
      <w:pPr>
        <w:rPr>
          <w:rFonts w:ascii="Arial" w:hAnsi="Arial" w:cs="Arial"/>
          <w:b/>
          <w:u w:val="single"/>
        </w:rPr>
      </w:pPr>
      <w:r w:rsidRPr="009339EC">
        <w:rPr>
          <w:rFonts w:ascii="Arial" w:hAnsi="Arial" w:cs="Arial"/>
          <w:b/>
          <w:u w:val="single"/>
        </w:rPr>
        <w:t>Communications Goal 3.2 – Comprehensive UOCUSA Communications Platform</w:t>
      </w:r>
    </w:p>
    <w:p w:rsidR="00465064" w:rsidRPr="009339EC" w:rsidRDefault="00465064" w:rsidP="00465064">
      <w:pPr>
        <w:rPr>
          <w:rFonts w:ascii="Arial" w:hAnsi="Arial" w:cs="Arial"/>
          <w:b/>
          <w:bCs/>
        </w:rPr>
      </w:pPr>
    </w:p>
    <w:p w:rsidR="00465064" w:rsidRPr="009339EC" w:rsidRDefault="00465064" w:rsidP="00465064">
      <w:pPr>
        <w:rPr>
          <w:rFonts w:ascii="Arial" w:hAnsi="Arial" w:cs="Arial"/>
          <w:b/>
          <w:bCs/>
        </w:rPr>
      </w:pPr>
      <w:r w:rsidRPr="009339EC">
        <w:rPr>
          <w:rFonts w:ascii="Arial" w:hAnsi="Arial" w:cs="Arial"/>
          <w:b/>
          <w:bCs/>
        </w:rPr>
        <w:t>Within 18 months, we will develop and implement a comprehensive and integrated communications platform for the Church, including all social media, to create extensive and effective communications between all levels of the Church and its present and future members.</w:t>
      </w:r>
    </w:p>
    <w:p w:rsidR="00465064" w:rsidRPr="009339EC" w:rsidRDefault="00465064" w:rsidP="00465064">
      <w:pPr>
        <w:rPr>
          <w:rFonts w:ascii="Arial" w:hAnsi="Arial" w:cs="Arial"/>
          <w:b/>
          <w:bCs/>
        </w:rPr>
      </w:pPr>
    </w:p>
    <w:p w:rsidR="00465064" w:rsidRPr="009339EC" w:rsidRDefault="00465064" w:rsidP="00465064">
      <w:pPr>
        <w:rPr>
          <w:rFonts w:ascii="Arial" w:hAnsi="Arial" w:cs="Arial"/>
          <w:b/>
          <w:u w:val="single"/>
        </w:rPr>
      </w:pPr>
      <w:r w:rsidRPr="009339EC">
        <w:rPr>
          <w:rFonts w:ascii="Arial" w:hAnsi="Arial" w:cs="Arial"/>
          <w:b/>
          <w:u w:val="single"/>
        </w:rPr>
        <w:t>Communications Goal 3.3 – Cohesive UOCUSA Brand</w:t>
      </w:r>
    </w:p>
    <w:p w:rsidR="00465064" w:rsidRPr="009339EC" w:rsidRDefault="00465064" w:rsidP="00465064">
      <w:pPr>
        <w:rPr>
          <w:rFonts w:ascii="Arial" w:hAnsi="Arial" w:cs="Arial"/>
          <w:b/>
          <w:bCs/>
        </w:rPr>
      </w:pPr>
    </w:p>
    <w:p w:rsidR="00465064" w:rsidRPr="009339EC" w:rsidRDefault="00465064" w:rsidP="00465064">
      <w:pPr>
        <w:rPr>
          <w:rFonts w:ascii="Arial" w:hAnsi="Arial" w:cs="Arial"/>
          <w:b/>
          <w:bCs/>
        </w:rPr>
      </w:pPr>
      <w:r w:rsidRPr="009339EC">
        <w:rPr>
          <w:rFonts w:ascii="Arial" w:hAnsi="Arial" w:cs="Arial"/>
          <w:b/>
          <w:bCs/>
        </w:rPr>
        <w:t>Within 12 months, we will create a cohesive brand for the Church and its ministries which will be fully implemented 12 months after its creation.</w:t>
      </w:r>
    </w:p>
    <w:p w:rsidR="00465064" w:rsidRPr="003D1C5C" w:rsidRDefault="00465064" w:rsidP="00465064">
      <w:pPr>
        <w:rPr>
          <w:rFonts w:ascii="Arial" w:hAnsi="Arial" w:cs="Arial"/>
          <w:b/>
          <w:sz w:val="32"/>
          <w:szCs w:val="32"/>
          <w:u w:val="single"/>
        </w:rPr>
      </w:pPr>
    </w:p>
    <w:p w:rsidR="00465064" w:rsidRPr="003D1C5C" w:rsidRDefault="00465064" w:rsidP="00465064">
      <w:pPr>
        <w:rPr>
          <w:rFonts w:ascii="Arial" w:hAnsi="Arial" w:cs="Arial"/>
          <w:b/>
          <w:sz w:val="32"/>
          <w:szCs w:val="32"/>
          <w:u w:val="single"/>
        </w:rPr>
      </w:pPr>
      <w:r w:rsidRPr="003D1C5C">
        <w:rPr>
          <w:rFonts w:ascii="Arial" w:hAnsi="Arial" w:cs="Arial"/>
          <w:b/>
          <w:sz w:val="32"/>
          <w:szCs w:val="32"/>
          <w:u w:val="single"/>
        </w:rPr>
        <w:t>4. EDUCATION</w:t>
      </w:r>
    </w:p>
    <w:p w:rsidR="00465064" w:rsidRPr="00902CE6" w:rsidRDefault="00465064" w:rsidP="00465064">
      <w:pPr>
        <w:rPr>
          <w:rFonts w:ascii="Arial" w:hAnsi="Arial" w:cs="Arial"/>
          <w:sz w:val="32"/>
          <w:szCs w:val="32"/>
        </w:rPr>
      </w:pPr>
    </w:p>
    <w:p w:rsidR="00465064" w:rsidRPr="00902CE6" w:rsidRDefault="00465064" w:rsidP="00465064">
      <w:pPr>
        <w:rPr>
          <w:rFonts w:ascii="Arial" w:hAnsi="Arial" w:cs="Arial"/>
          <w:b/>
          <w:u w:val="single"/>
        </w:rPr>
      </w:pPr>
      <w:r w:rsidRPr="00902CE6">
        <w:rPr>
          <w:rFonts w:ascii="Arial" w:hAnsi="Arial" w:cs="Arial"/>
          <w:b/>
          <w:u w:val="single"/>
        </w:rPr>
        <w:t>Education Goal 4.1 – Orthodox Education Life-Long Learning Program</w:t>
      </w:r>
      <w:r>
        <w:rPr>
          <w:rFonts w:ascii="Arial" w:hAnsi="Arial" w:cs="Arial"/>
          <w:b/>
          <w:u w:val="single"/>
        </w:rPr>
        <w:t xml:space="preserve"> </w:t>
      </w:r>
    </w:p>
    <w:p w:rsidR="00465064" w:rsidRPr="00902CE6" w:rsidRDefault="00465064" w:rsidP="00465064">
      <w:pPr>
        <w:jc w:val="center"/>
        <w:rPr>
          <w:rFonts w:ascii="Arial" w:hAnsi="Arial" w:cs="Arial"/>
          <w:b/>
          <w:u w:val="single"/>
        </w:rPr>
      </w:pPr>
    </w:p>
    <w:p w:rsidR="00465064" w:rsidRPr="00902CE6" w:rsidRDefault="00465064" w:rsidP="00465064">
      <w:pPr>
        <w:rPr>
          <w:rFonts w:ascii="Arial" w:hAnsi="Arial" w:cs="Arial"/>
          <w:b/>
        </w:rPr>
      </w:pPr>
      <w:r w:rsidRPr="00902CE6">
        <w:rPr>
          <w:rFonts w:ascii="Arial" w:hAnsi="Arial" w:cs="Arial"/>
          <w:b/>
        </w:rPr>
        <w:t>(a) Within 18 months, we will develop an Orthodox Education Program for “Life-long Learning</w:t>
      </w:r>
      <w:r>
        <w:rPr>
          <w:rFonts w:ascii="Arial" w:hAnsi="Arial" w:cs="Arial"/>
          <w:b/>
        </w:rPr>
        <w:t xml:space="preserve">” </w:t>
      </w:r>
      <w:r w:rsidR="002E3DBD">
        <w:rPr>
          <w:rFonts w:ascii="Arial" w:hAnsi="Arial" w:cs="Arial"/>
          <w:b/>
        </w:rPr>
        <w:t>for</w:t>
      </w:r>
      <w:r>
        <w:rPr>
          <w:rFonts w:ascii="Arial" w:hAnsi="Arial" w:cs="Arial"/>
          <w:b/>
        </w:rPr>
        <w:t xml:space="preserve"> </w:t>
      </w:r>
      <w:r w:rsidRPr="00902CE6">
        <w:rPr>
          <w:rFonts w:ascii="Arial" w:hAnsi="Arial" w:cs="Arial"/>
          <w:b/>
        </w:rPr>
        <w:t>youth and adult</w:t>
      </w:r>
      <w:r>
        <w:rPr>
          <w:rFonts w:ascii="Arial" w:hAnsi="Arial" w:cs="Arial"/>
          <w:b/>
        </w:rPr>
        <w:t>s</w:t>
      </w:r>
      <w:bookmarkStart w:id="0" w:name="_GoBack"/>
      <w:bookmarkEnd w:id="0"/>
      <w:r w:rsidRPr="00902CE6">
        <w:rPr>
          <w:rFonts w:ascii="Arial" w:hAnsi="Arial" w:cs="Arial"/>
          <w:b/>
        </w:rPr>
        <w:t xml:space="preserve">; and </w:t>
      </w:r>
    </w:p>
    <w:p w:rsidR="00465064" w:rsidRPr="00902CE6" w:rsidRDefault="00465064" w:rsidP="00465064">
      <w:pPr>
        <w:rPr>
          <w:rFonts w:ascii="Arial" w:hAnsi="Arial" w:cs="Arial"/>
          <w:b/>
        </w:rPr>
      </w:pPr>
    </w:p>
    <w:p w:rsidR="00465064" w:rsidRPr="00902CE6" w:rsidRDefault="00465064" w:rsidP="00465064">
      <w:pPr>
        <w:rPr>
          <w:rFonts w:ascii="Arial" w:hAnsi="Arial" w:cs="Arial"/>
          <w:b/>
        </w:rPr>
      </w:pPr>
      <w:r w:rsidRPr="00902CE6">
        <w:rPr>
          <w:rFonts w:ascii="Arial" w:hAnsi="Arial" w:cs="Arial"/>
          <w:b/>
        </w:rPr>
        <w:t>(b) Within 2 years thereafter, we will train Parishes how to implement the Orthodox Education Life-long Learning Program.</w:t>
      </w:r>
    </w:p>
    <w:p w:rsidR="00465064" w:rsidRPr="00902CE6" w:rsidRDefault="00465064" w:rsidP="00465064">
      <w:pPr>
        <w:rPr>
          <w:ins w:id="1" w:author="Author" w:date="2016-01-16T10:01:00Z"/>
          <w:rFonts w:ascii="Arial" w:hAnsi="Arial" w:cs="Arial"/>
          <w:b/>
        </w:rPr>
      </w:pPr>
    </w:p>
    <w:p w:rsidR="00465064" w:rsidRPr="00902CE6" w:rsidRDefault="00465064" w:rsidP="00465064">
      <w:pPr>
        <w:rPr>
          <w:rFonts w:ascii="Arial" w:hAnsi="Arial" w:cs="Arial"/>
          <w:b/>
          <w:u w:val="single"/>
        </w:rPr>
      </w:pPr>
      <w:r w:rsidRPr="00902CE6">
        <w:rPr>
          <w:rFonts w:ascii="Arial" w:hAnsi="Arial" w:cs="Arial"/>
          <w:b/>
          <w:u w:val="single"/>
        </w:rPr>
        <w:t>Education Goal 4.2 – Orthodox Leadership Development</w:t>
      </w:r>
      <w:r>
        <w:rPr>
          <w:rFonts w:ascii="Arial" w:hAnsi="Arial" w:cs="Arial"/>
          <w:b/>
          <w:u w:val="single"/>
        </w:rPr>
        <w:t xml:space="preserve"> Program</w:t>
      </w:r>
    </w:p>
    <w:p w:rsidR="00465064" w:rsidRPr="00902CE6" w:rsidRDefault="00465064" w:rsidP="00465064">
      <w:pPr>
        <w:rPr>
          <w:rFonts w:ascii="Arial" w:hAnsi="Arial" w:cs="Arial"/>
          <w:b/>
        </w:rPr>
      </w:pPr>
    </w:p>
    <w:p w:rsidR="00465064" w:rsidRPr="00902CE6" w:rsidRDefault="00465064" w:rsidP="00465064">
      <w:pPr>
        <w:rPr>
          <w:rFonts w:ascii="Arial" w:hAnsi="Arial" w:cs="Arial"/>
          <w:b/>
        </w:rPr>
      </w:pPr>
      <w:r w:rsidRPr="00902CE6">
        <w:rPr>
          <w:rFonts w:ascii="Arial" w:hAnsi="Arial" w:cs="Arial"/>
          <w:b/>
        </w:rPr>
        <w:t>(a) Within 12 month, we will develop an Orthodox Leadership Development Program fo</w:t>
      </w:r>
      <w:r w:rsidR="00B625E3">
        <w:rPr>
          <w:rFonts w:ascii="Arial" w:hAnsi="Arial" w:cs="Arial"/>
          <w:b/>
        </w:rPr>
        <w:t>cusing on seminarians, clergy, P</w:t>
      </w:r>
      <w:r w:rsidRPr="00902CE6">
        <w:rPr>
          <w:rFonts w:ascii="Arial" w:hAnsi="Arial" w:cs="Arial"/>
          <w:b/>
        </w:rPr>
        <w:t>arish and ministry leaders, adults and youth;  and</w:t>
      </w:r>
    </w:p>
    <w:p w:rsidR="00465064" w:rsidRPr="00902CE6" w:rsidRDefault="00465064" w:rsidP="00465064">
      <w:pPr>
        <w:rPr>
          <w:rFonts w:ascii="Arial" w:hAnsi="Arial" w:cs="Arial"/>
          <w:b/>
          <w:sz w:val="32"/>
          <w:szCs w:val="32"/>
          <w:u w:val="single"/>
        </w:rPr>
      </w:pPr>
    </w:p>
    <w:p w:rsidR="00465064" w:rsidRPr="00902CE6" w:rsidRDefault="00465064" w:rsidP="00465064">
      <w:pPr>
        <w:rPr>
          <w:rFonts w:ascii="Arial" w:hAnsi="Arial" w:cs="Arial"/>
          <w:b/>
        </w:rPr>
      </w:pPr>
      <w:r w:rsidRPr="00902CE6">
        <w:rPr>
          <w:rFonts w:ascii="Arial" w:hAnsi="Arial" w:cs="Arial"/>
          <w:b/>
        </w:rPr>
        <w:t xml:space="preserve">(b) Within 2 years thereafter, we will train Parishes how to implement the Orthodox Leadership Development Program.  </w:t>
      </w:r>
    </w:p>
    <w:p w:rsidR="00465064" w:rsidRDefault="00465064" w:rsidP="00465064">
      <w:pPr>
        <w:rPr>
          <w:rFonts w:ascii="Arial" w:hAnsi="Arial" w:cs="Arial"/>
          <w:b/>
          <w:sz w:val="32"/>
          <w:szCs w:val="32"/>
          <w:u w:val="single"/>
        </w:rPr>
      </w:pPr>
    </w:p>
    <w:p w:rsidR="00465064" w:rsidRPr="003D1C5C" w:rsidRDefault="00465064" w:rsidP="00465064">
      <w:pPr>
        <w:rPr>
          <w:rFonts w:ascii="Arial" w:hAnsi="Arial" w:cs="Arial"/>
          <w:b/>
          <w:sz w:val="32"/>
          <w:szCs w:val="32"/>
          <w:u w:val="single"/>
        </w:rPr>
      </w:pPr>
      <w:r w:rsidRPr="003D1C5C">
        <w:rPr>
          <w:rFonts w:ascii="Arial" w:hAnsi="Arial" w:cs="Arial"/>
          <w:b/>
          <w:sz w:val="32"/>
          <w:szCs w:val="32"/>
          <w:u w:val="single"/>
        </w:rPr>
        <w:t>5. FAMILY AND YOUTH</w:t>
      </w:r>
    </w:p>
    <w:p w:rsidR="00465064" w:rsidRPr="003D1C5C" w:rsidRDefault="00465064" w:rsidP="00465064">
      <w:pPr>
        <w:rPr>
          <w:rFonts w:ascii="Arial" w:hAnsi="Arial" w:cs="Arial"/>
          <w:i/>
          <w:sz w:val="32"/>
          <w:szCs w:val="32"/>
        </w:rPr>
      </w:pPr>
    </w:p>
    <w:p w:rsidR="00465064" w:rsidRPr="00C1591A" w:rsidRDefault="00465064" w:rsidP="00465064">
      <w:pPr>
        <w:rPr>
          <w:rFonts w:ascii="Arial" w:hAnsi="Arial" w:cs="Arial"/>
          <w:b/>
          <w:i/>
          <w:sz w:val="32"/>
          <w:szCs w:val="32"/>
          <w:u w:val="single"/>
        </w:rPr>
      </w:pPr>
      <w:r w:rsidRPr="00C1591A">
        <w:rPr>
          <w:rFonts w:ascii="Arial" w:hAnsi="Arial" w:cs="Arial"/>
          <w:b/>
          <w:i/>
          <w:u w:val="single"/>
        </w:rPr>
        <w:t>Family and Youth Goal 5.1 –Family Life Cycle Program</w:t>
      </w:r>
    </w:p>
    <w:p w:rsidR="00465064" w:rsidRPr="003D1C5C" w:rsidRDefault="00465064" w:rsidP="00465064">
      <w:pPr>
        <w:rPr>
          <w:rFonts w:ascii="Arial" w:hAnsi="Arial" w:cs="Arial"/>
          <w:bCs/>
          <w:i/>
          <w:iCs/>
        </w:rPr>
      </w:pPr>
    </w:p>
    <w:p w:rsidR="00465064" w:rsidRPr="00C429A3" w:rsidRDefault="00465064" w:rsidP="00465064">
      <w:pPr>
        <w:rPr>
          <w:rFonts w:ascii="Arial" w:hAnsi="Arial" w:cs="Arial"/>
          <w:b/>
          <w:bCs/>
          <w:iCs/>
        </w:rPr>
      </w:pPr>
      <w:r w:rsidRPr="00C429A3">
        <w:rPr>
          <w:rFonts w:ascii="Arial" w:hAnsi="Arial" w:cs="Arial"/>
          <w:b/>
          <w:bCs/>
          <w:iCs/>
        </w:rPr>
        <w:t xml:space="preserve">Within </w:t>
      </w:r>
      <w:r>
        <w:rPr>
          <w:rFonts w:ascii="Arial" w:hAnsi="Arial" w:cs="Arial"/>
          <w:b/>
          <w:bCs/>
          <w:iCs/>
        </w:rPr>
        <w:t>3</w:t>
      </w:r>
      <w:r w:rsidRPr="00C429A3">
        <w:rPr>
          <w:rFonts w:ascii="Arial" w:hAnsi="Arial" w:cs="Arial"/>
          <w:b/>
          <w:bCs/>
          <w:iCs/>
        </w:rPr>
        <w:t xml:space="preserve"> years, we will develop and implement in our Parishes a </w:t>
      </w:r>
      <w:r w:rsidR="00B625E3">
        <w:rPr>
          <w:rFonts w:ascii="Arial" w:hAnsi="Arial" w:cs="Arial"/>
          <w:b/>
          <w:bCs/>
          <w:iCs/>
        </w:rPr>
        <w:t>Family</w:t>
      </w:r>
      <w:r>
        <w:rPr>
          <w:rFonts w:ascii="Arial" w:hAnsi="Arial" w:cs="Arial"/>
          <w:b/>
          <w:bCs/>
          <w:iCs/>
        </w:rPr>
        <w:t xml:space="preserve"> Lifecycle </w:t>
      </w:r>
      <w:r w:rsidRPr="00C429A3">
        <w:rPr>
          <w:rFonts w:ascii="Arial" w:hAnsi="Arial" w:cs="Arial"/>
          <w:b/>
          <w:bCs/>
          <w:iCs/>
        </w:rPr>
        <w:t xml:space="preserve">program that addresses all aspects of married </w:t>
      </w:r>
      <w:r w:rsidR="00B625E3">
        <w:rPr>
          <w:rFonts w:ascii="Arial" w:hAnsi="Arial" w:cs="Arial"/>
          <w:b/>
          <w:bCs/>
          <w:iCs/>
        </w:rPr>
        <w:t xml:space="preserve">and family </w:t>
      </w:r>
      <w:r w:rsidRPr="00C429A3">
        <w:rPr>
          <w:rFonts w:ascii="Arial" w:hAnsi="Arial" w:cs="Arial"/>
          <w:b/>
          <w:bCs/>
          <w:iCs/>
        </w:rPr>
        <w:t>life.</w:t>
      </w:r>
    </w:p>
    <w:p w:rsidR="00465064" w:rsidRDefault="00465064" w:rsidP="00465064">
      <w:pPr>
        <w:rPr>
          <w:rFonts w:ascii="Arial" w:hAnsi="Arial" w:cs="Arial"/>
          <w:b/>
          <w:i/>
          <w:u w:val="single"/>
        </w:rPr>
      </w:pPr>
    </w:p>
    <w:p w:rsidR="0017793A" w:rsidRDefault="0017793A" w:rsidP="00465064">
      <w:pPr>
        <w:rPr>
          <w:rFonts w:ascii="Arial" w:hAnsi="Arial" w:cs="Arial"/>
          <w:b/>
          <w:i/>
          <w:u w:val="single"/>
        </w:rPr>
      </w:pPr>
    </w:p>
    <w:p w:rsidR="00465064" w:rsidRPr="003D1C5C" w:rsidRDefault="00465064" w:rsidP="00465064">
      <w:pPr>
        <w:rPr>
          <w:rFonts w:ascii="Arial" w:hAnsi="Arial" w:cs="Arial"/>
          <w:i/>
          <w:sz w:val="32"/>
          <w:szCs w:val="32"/>
          <w:u w:val="single"/>
        </w:rPr>
      </w:pPr>
      <w:r w:rsidRPr="00C1591A">
        <w:rPr>
          <w:rFonts w:ascii="Arial" w:hAnsi="Arial" w:cs="Arial"/>
          <w:b/>
          <w:i/>
          <w:u w:val="single"/>
        </w:rPr>
        <w:t>Family and Youth Goal 5.</w:t>
      </w:r>
      <w:r>
        <w:rPr>
          <w:rFonts w:ascii="Arial" w:hAnsi="Arial" w:cs="Arial"/>
          <w:b/>
          <w:i/>
          <w:u w:val="single"/>
        </w:rPr>
        <w:t>2</w:t>
      </w:r>
      <w:r w:rsidRPr="00C1591A">
        <w:rPr>
          <w:rFonts w:ascii="Arial" w:hAnsi="Arial" w:cs="Arial"/>
          <w:b/>
          <w:i/>
          <w:u w:val="single"/>
        </w:rPr>
        <w:t xml:space="preserve"> –</w:t>
      </w:r>
      <w:r>
        <w:rPr>
          <w:rFonts w:ascii="Arial" w:hAnsi="Arial" w:cs="Arial"/>
          <w:b/>
          <w:i/>
          <w:u w:val="single"/>
        </w:rPr>
        <w:t xml:space="preserve"> </w:t>
      </w:r>
      <w:r w:rsidRPr="00C1591A">
        <w:rPr>
          <w:rFonts w:ascii="Arial" w:hAnsi="Arial" w:cs="Arial"/>
          <w:b/>
          <w:i/>
          <w:u w:val="single"/>
        </w:rPr>
        <w:t xml:space="preserve">College Student </w:t>
      </w:r>
      <w:r w:rsidR="006630CC">
        <w:rPr>
          <w:rFonts w:ascii="Arial" w:hAnsi="Arial" w:cs="Arial"/>
          <w:b/>
          <w:i/>
          <w:u w:val="single"/>
        </w:rPr>
        <w:t xml:space="preserve">Outreach </w:t>
      </w:r>
      <w:r w:rsidRPr="00C1591A">
        <w:rPr>
          <w:rFonts w:ascii="Arial" w:hAnsi="Arial" w:cs="Arial"/>
          <w:b/>
          <w:i/>
          <w:u w:val="single"/>
        </w:rPr>
        <w:t>Program</w:t>
      </w:r>
    </w:p>
    <w:p w:rsidR="00465064" w:rsidRPr="003D1C5C" w:rsidRDefault="00465064" w:rsidP="00465064">
      <w:pPr>
        <w:rPr>
          <w:rFonts w:ascii="Arial" w:hAnsi="Arial" w:cs="Arial"/>
          <w:bCs/>
          <w:i/>
          <w:iCs/>
        </w:rPr>
      </w:pPr>
    </w:p>
    <w:p w:rsidR="00465064" w:rsidRDefault="00465064" w:rsidP="00465064">
      <w:pPr>
        <w:rPr>
          <w:rFonts w:ascii="Arial" w:hAnsi="Arial"/>
          <w:b/>
          <w:szCs w:val="22"/>
        </w:rPr>
      </w:pPr>
      <w:r w:rsidRPr="003D1C5C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/>
          <w:b/>
          <w:szCs w:val="22"/>
        </w:rPr>
        <w:t xml:space="preserve">Within 2 years, we will develop and implement a comprehensive </w:t>
      </w:r>
      <w:r w:rsidR="006630CC">
        <w:rPr>
          <w:rFonts w:ascii="Arial" w:hAnsi="Arial"/>
          <w:b/>
          <w:szCs w:val="22"/>
        </w:rPr>
        <w:t>C</w:t>
      </w:r>
      <w:r>
        <w:rPr>
          <w:rFonts w:ascii="Arial" w:hAnsi="Arial"/>
          <w:b/>
          <w:szCs w:val="22"/>
        </w:rPr>
        <w:t xml:space="preserve">ollege </w:t>
      </w:r>
      <w:r w:rsidR="006630CC">
        <w:rPr>
          <w:rFonts w:ascii="Arial" w:hAnsi="Arial"/>
          <w:b/>
          <w:szCs w:val="22"/>
        </w:rPr>
        <w:t>S</w:t>
      </w:r>
      <w:r>
        <w:rPr>
          <w:rFonts w:ascii="Arial" w:hAnsi="Arial"/>
          <w:b/>
          <w:szCs w:val="22"/>
        </w:rPr>
        <w:t xml:space="preserve">tudent </w:t>
      </w:r>
      <w:r w:rsidR="006630CC">
        <w:rPr>
          <w:rFonts w:ascii="Arial" w:hAnsi="Arial"/>
          <w:b/>
          <w:szCs w:val="22"/>
        </w:rPr>
        <w:t>O</w:t>
      </w:r>
      <w:r>
        <w:rPr>
          <w:rFonts w:ascii="Arial" w:hAnsi="Arial"/>
          <w:b/>
          <w:szCs w:val="22"/>
        </w:rPr>
        <w:t xml:space="preserve">utreach </w:t>
      </w:r>
      <w:r w:rsidR="006630CC">
        <w:rPr>
          <w:rFonts w:ascii="Arial" w:hAnsi="Arial"/>
          <w:b/>
          <w:szCs w:val="22"/>
        </w:rPr>
        <w:t>P</w:t>
      </w:r>
      <w:r>
        <w:rPr>
          <w:rFonts w:ascii="Arial" w:hAnsi="Arial"/>
          <w:b/>
          <w:szCs w:val="22"/>
        </w:rPr>
        <w:t>rogram focusing on their spiritual, physical, emotional and intellectual needs.</w:t>
      </w:r>
    </w:p>
    <w:p w:rsidR="00B625E3" w:rsidRDefault="00B625E3" w:rsidP="00465064">
      <w:pPr>
        <w:rPr>
          <w:rFonts w:ascii="Arial" w:hAnsi="Arial"/>
          <w:b/>
          <w:szCs w:val="22"/>
        </w:rPr>
      </w:pPr>
    </w:p>
    <w:p w:rsidR="006630CC" w:rsidRPr="003D1C5C" w:rsidRDefault="006630CC" w:rsidP="006630CC">
      <w:pPr>
        <w:rPr>
          <w:rFonts w:ascii="Arial" w:hAnsi="Arial" w:cs="Arial"/>
          <w:i/>
          <w:sz w:val="32"/>
          <w:szCs w:val="32"/>
          <w:u w:val="single"/>
        </w:rPr>
      </w:pPr>
      <w:r w:rsidRPr="00C1591A">
        <w:rPr>
          <w:rFonts w:ascii="Arial" w:hAnsi="Arial" w:cs="Arial"/>
          <w:b/>
          <w:i/>
          <w:u w:val="single"/>
        </w:rPr>
        <w:t>Family and Youth Goal 5.</w:t>
      </w:r>
      <w:r>
        <w:rPr>
          <w:rFonts w:ascii="Arial" w:hAnsi="Arial" w:cs="Arial"/>
          <w:b/>
          <w:i/>
          <w:u w:val="single"/>
        </w:rPr>
        <w:t>3</w:t>
      </w:r>
      <w:r w:rsidRPr="00C1591A">
        <w:rPr>
          <w:rFonts w:ascii="Arial" w:hAnsi="Arial" w:cs="Arial"/>
          <w:b/>
          <w:i/>
          <w:u w:val="single"/>
        </w:rPr>
        <w:t xml:space="preserve"> –</w:t>
      </w:r>
      <w:r>
        <w:rPr>
          <w:rFonts w:ascii="Arial" w:hAnsi="Arial" w:cs="Arial"/>
          <w:b/>
          <w:i/>
          <w:u w:val="single"/>
        </w:rPr>
        <w:t xml:space="preserve"> Adolescent</w:t>
      </w:r>
      <w:r w:rsidRPr="00C1591A">
        <w:rPr>
          <w:rFonts w:ascii="Arial" w:hAnsi="Arial" w:cs="Arial"/>
          <w:b/>
          <w:i/>
          <w:u w:val="single"/>
        </w:rPr>
        <w:t xml:space="preserve"> Student </w:t>
      </w:r>
      <w:r>
        <w:rPr>
          <w:rFonts w:ascii="Arial" w:hAnsi="Arial" w:cs="Arial"/>
          <w:b/>
          <w:i/>
          <w:u w:val="single"/>
        </w:rPr>
        <w:t xml:space="preserve">Outreach </w:t>
      </w:r>
      <w:r w:rsidRPr="00C1591A">
        <w:rPr>
          <w:rFonts w:ascii="Arial" w:hAnsi="Arial" w:cs="Arial"/>
          <w:b/>
          <w:i/>
          <w:u w:val="single"/>
        </w:rPr>
        <w:t>Program</w:t>
      </w:r>
    </w:p>
    <w:p w:rsidR="006630CC" w:rsidRPr="003D1C5C" w:rsidRDefault="006630CC" w:rsidP="006630CC">
      <w:pPr>
        <w:rPr>
          <w:rFonts w:ascii="Arial" w:hAnsi="Arial" w:cs="Arial"/>
          <w:bCs/>
          <w:i/>
          <w:iCs/>
        </w:rPr>
      </w:pPr>
    </w:p>
    <w:p w:rsidR="00B625E3" w:rsidRDefault="006630CC" w:rsidP="006630CC">
      <w:pPr>
        <w:rPr>
          <w:rFonts w:ascii="Arial" w:hAnsi="Arial"/>
          <w:b/>
          <w:szCs w:val="22"/>
        </w:rPr>
      </w:pPr>
      <w:r w:rsidRPr="003D1C5C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/>
          <w:b/>
          <w:szCs w:val="22"/>
        </w:rPr>
        <w:t xml:space="preserve">Within 2 years, we will develop and implement a comprehensive </w:t>
      </w:r>
      <w:r w:rsidR="0028314B">
        <w:rPr>
          <w:rFonts w:ascii="Arial" w:hAnsi="Arial"/>
          <w:b/>
          <w:szCs w:val="22"/>
        </w:rPr>
        <w:t>Adolescent Outreach Program</w:t>
      </w:r>
      <w:r>
        <w:rPr>
          <w:rFonts w:ascii="Arial" w:hAnsi="Arial"/>
          <w:b/>
          <w:szCs w:val="22"/>
        </w:rPr>
        <w:t xml:space="preserve"> focusing on their spiritual, physical, emotional and intellectual needs</w:t>
      </w:r>
      <w:r w:rsidR="0028314B">
        <w:rPr>
          <w:rFonts w:ascii="Arial" w:hAnsi="Arial"/>
          <w:b/>
          <w:szCs w:val="22"/>
        </w:rPr>
        <w:t>.</w:t>
      </w:r>
    </w:p>
    <w:p w:rsidR="00465064" w:rsidRPr="003D1C5C" w:rsidRDefault="00465064" w:rsidP="00465064">
      <w:pPr>
        <w:rPr>
          <w:rFonts w:ascii="Arial" w:hAnsi="Arial" w:cs="Arial"/>
          <w:b/>
          <w:sz w:val="32"/>
          <w:szCs w:val="32"/>
          <w:u w:val="single"/>
        </w:rPr>
      </w:pPr>
    </w:p>
    <w:p w:rsidR="00465064" w:rsidRPr="00630677" w:rsidRDefault="00465064" w:rsidP="00465064">
      <w:pPr>
        <w:rPr>
          <w:rFonts w:ascii="Arial" w:hAnsi="Arial" w:cs="Arial"/>
          <w:b/>
          <w:sz w:val="32"/>
          <w:szCs w:val="32"/>
          <w:u w:val="single"/>
        </w:rPr>
      </w:pPr>
      <w:r w:rsidRPr="003D1C5C">
        <w:rPr>
          <w:rFonts w:ascii="Arial" w:hAnsi="Arial" w:cs="Arial"/>
          <w:b/>
          <w:sz w:val="32"/>
          <w:szCs w:val="32"/>
          <w:u w:val="single"/>
        </w:rPr>
        <w:t>6. HEALTHY PARISHES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DE1FCE">
        <w:rPr>
          <w:rFonts w:ascii="Arial" w:hAnsi="Arial" w:cs="Arial"/>
        </w:rPr>
        <w:t xml:space="preserve"> </w:t>
      </w:r>
    </w:p>
    <w:p w:rsidR="00465064" w:rsidRDefault="00465064" w:rsidP="00465064">
      <w:pPr>
        <w:rPr>
          <w:rFonts w:ascii="Arial" w:hAnsi="Arial" w:cs="Arial"/>
          <w:b/>
          <w:i/>
          <w:u w:val="single"/>
        </w:rPr>
      </w:pPr>
    </w:p>
    <w:p w:rsidR="00465064" w:rsidRPr="004A1769" w:rsidRDefault="00465064" w:rsidP="00465064">
      <w:pPr>
        <w:rPr>
          <w:rFonts w:ascii="Arial" w:hAnsi="Arial" w:cs="Arial"/>
          <w:b/>
          <w:u w:val="single"/>
        </w:rPr>
      </w:pPr>
      <w:r w:rsidRPr="004A1769">
        <w:rPr>
          <w:rFonts w:ascii="Arial" w:hAnsi="Arial" w:cs="Arial"/>
          <w:b/>
          <w:u w:val="single"/>
        </w:rPr>
        <w:t>Healthy Parishes Goal 6.1 – Healthy Parish</w:t>
      </w:r>
      <w:r w:rsidR="0039742C">
        <w:rPr>
          <w:rFonts w:ascii="Arial" w:hAnsi="Arial" w:cs="Arial"/>
          <w:b/>
          <w:u w:val="single"/>
        </w:rPr>
        <w:t>es</w:t>
      </w:r>
      <w:r w:rsidRPr="004A1769">
        <w:rPr>
          <w:rFonts w:ascii="Arial" w:hAnsi="Arial" w:cs="Arial"/>
          <w:b/>
          <w:u w:val="single"/>
        </w:rPr>
        <w:t xml:space="preserve"> Program </w:t>
      </w:r>
    </w:p>
    <w:p w:rsidR="00465064" w:rsidRPr="004A1769" w:rsidRDefault="00465064" w:rsidP="00465064">
      <w:pPr>
        <w:rPr>
          <w:rFonts w:ascii="Arial" w:hAnsi="Arial" w:cs="Arial"/>
          <w:b/>
          <w:u w:val="single"/>
        </w:rPr>
      </w:pPr>
    </w:p>
    <w:p w:rsidR="00465064" w:rsidRPr="00C60674" w:rsidRDefault="00465064" w:rsidP="00465064">
      <w:pPr>
        <w:shd w:val="clear" w:color="auto" w:fill="FFFFFF"/>
        <w:rPr>
          <w:rStyle w:val="yiv9502305302"/>
          <w:rFonts w:ascii="Arial" w:eastAsia="Times New Roman" w:hAnsi="Arial" w:cs="Arial"/>
          <w:b/>
          <w:color w:val="000000"/>
        </w:rPr>
      </w:pPr>
      <w:r w:rsidRPr="004A1769">
        <w:rPr>
          <w:rStyle w:val="yiv9502305302"/>
          <w:rFonts w:ascii="Arial" w:hAnsi="Arial" w:cs="Arial"/>
          <w:b/>
          <w:color w:val="000000"/>
        </w:rPr>
        <w:t>(a) Within 18 months, we will develop a comprehensive Healthy Parish</w:t>
      </w:r>
      <w:r w:rsidR="0039742C" w:rsidRPr="0039742C">
        <w:rPr>
          <w:rFonts w:ascii="Arial" w:hAnsi="Arial" w:cs="Arial"/>
          <w:b/>
        </w:rPr>
        <w:t>es</w:t>
      </w:r>
      <w:r w:rsidRPr="004A1769">
        <w:rPr>
          <w:rStyle w:val="yiv9502305302"/>
          <w:rFonts w:ascii="Arial" w:hAnsi="Arial" w:cs="Arial"/>
          <w:b/>
          <w:color w:val="000000"/>
        </w:rPr>
        <w:t xml:space="preserve"> Program that identifies the elements of a healthy and growing Parish community and the process and techniques necessary to implement this program</w:t>
      </w:r>
      <w:r>
        <w:rPr>
          <w:rStyle w:val="yiv9502305302"/>
          <w:rFonts w:ascii="Arial" w:hAnsi="Arial" w:cs="Arial"/>
          <w:b/>
          <w:color w:val="000000"/>
        </w:rPr>
        <w:t>.</w:t>
      </w:r>
    </w:p>
    <w:p w:rsidR="00465064" w:rsidRPr="00CB1B41" w:rsidRDefault="00465064" w:rsidP="00465064">
      <w:pPr>
        <w:shd w:val="clear" w:color="auto" w:fill="FFFFFF"/>
        <w:rPr>
          <w:rStyle w:val="yiv9502305302"/>
          <w:rFonts w:ascii="Arial" w:hAnsi="Arial" w:cs="Arial"/>
          <w:i/>
          <w:color w:val="000000"/>
        </w:rPr>
      </w:pPr>
    </w:p>
    <w:p w:rsidR="00465064" w:rsidRPr="004A1769" w:rsidRDefault="00465064" w:rsidP="00465064">
      <w:pPr>
        <w:shd w:val="clear" w:color="auto" w:fill="FFFFFF"/>
        <w:rPr>
          <w:rStyle w:val="yiv9502305302"/>
          <w:b/>
          <w:color w:val="000000"/>
        </w:rPr>
      </w:pPr>
      <w:r w:rsidRPr="004A1769">
        <w:rPr>
          <w:rStyle w:val="yiv9502305302"/>
          <w:rFonts w:ascii="Arial" w:hAnsi="Arial" w:cs="Arial"/>
          <w:b/>
          <w:color w:val="000000"/>
        </w:rPr>
        <w:t>(b) Within 18 months thereafter, we will train each Parish how to successfully implement the Healthy Parish</w:t>
      </w:r>
      <w:r w:rsidR="0039742C">
        <w:rPr>
          <w:rStyle w:val="yiv9502305302"/>
          <w:rFonts w:ascii="Arial" w:hAnsi="Arial" w:cs="Arial"/>
          <w:b/>
          <w:color w:val="000000"/>
        </w:rPr>
        <w:t>es</w:t>
      </w:r>
      <w:r w:rsidRPr="004A1769">
        <w:rPr>
          <w:rStyle w:val="yiv9502305302"/>
          <w:rFonts w:ascii="Arial" w:hAnsi="Arial" w:cs="Arial"/>
          <w:b/>
          <w:color w:val="000000"/>
        </w:rPr>
        <w:t xml:space="preserve"> Program.</w:t>
      </w:r>
      <w:r w:rsidRPr="004A1769">
        <w:rPr>
          <w:rStyle w:val="yiv9502305302"/>
          <w:b/>
          <w:color w:val="000000"/>
        </w:rPr>
        <w:t xml:space="preserve"> </w:t>
      </w:r>
    </w:p>
    <w:p w:rsidR="00465064" w:rsidRPr="004A1769" w:rsidRDefault="00465064" w:rsidP="00465064">
      <w:pPr>
        <w:shd w:val="clear" w:color="auto" w:fill="FFFFFF"/>
        <w:rPr>
          <w:rStyle w:val="yiv9502305302"/>
          <w:b/>
        </w:rPr>
      </w:pPr>
      <w:r w:rsidRPr="00CB1B41">
        <w:rPr>
          <w:rStyle w:val="yiv9502305302"/>
          <w:i/>
          <w:color w:val="000000"/>
        </w:rPr>
        <w:br/>
      </w:r>
      <w:r w:rsidRPr="004A1769">
        <w:rPr>
          <w:rFonts w:ascii="Arial" w:hAnsi="Arial" w:cs="Arial"/>
          <w:b/>
          <w:u w:val="single"/>
        </w:rPr>
        <w:t>Healthy Parishes Goal 6.2 – Caring Ministry</w:t>
      </w:r>
    </w:p>
    <w:p w:rsidR="00465064" w:rsidRPr="004A1769" w:rsidRDefault="00465064" w:rsidP="00465064">
      <w:pPr>
        <w:shd w:val="clear" w:color="auto" w:fill="FFFFFF"/>
        <w:rPr>
          <w:rStyle w:val="yiv9502305302"/>
          <w:rFonts w:ascii="Arial" w:hAnsi="Arial" w:cs="Arial"/>
          <w:b/>
          <w:color w:val="000000"/>
        </w:rPr>
      </w:pPr>
    </w:p>
    <w:p w:rsidR="00465064" w:rsidRPr="004A1769" w:rsidRDefault="00465064" w:rsidP="00465064">
      <w:pPr>
        <w:shd w:val="clear" w:color="auto" w:fill="FFFFFF"/>
        <w:rPr>
          <w:rStyle w:val="yiv9502305302"/>
          <w:b/>
        </w:rPr>
      </w:pPr>
      <w:r w:rsidRPr="004A1769">
        <w:rPr>
          <w:rStyle w:val="yiv9502305302"/>
          <w:rFonts w:ascii="Arial" w:hAnsi="Arial" w:cs="Arial"/>
          <w:b/>
          <w:color w:val="000000"/>
        </w:rPr>
        <w:t xml:space="preserve">Within 12 months, we </w:t>
      </w:r>
      <w:r w:rsidR="0039742C">
        <w:rPr>
          <w:rStyle w:val="yiv9502305302"/>
          <w:rFonts w:ascii="Arial" w:hAnsi="Arial" w:cs="Arial"/>
          <w:b/>
          <w:color w:val="000000"/>
        </w:rPr>
        <w:t xml:space="preserve">will develop a Caring Ministry Program to assist </w:t>
      </w:r>
      <w:r w:rsidRPr="004A1769">
        <w:rPr>
          <w:rStyle w:val="yiv9502305302"/>
          <w:rFonts w:ascii="Arial" w:hAnsi="Arial" w:cs="Arial"/>
          <w:b/>
          <w:color w:val="000000"/>
        </w:rPr>
        <w:t>Parish</w:t>
      </w:r>
      <w:r w:rsidR="0039742C">
        <w:rPr>
          <w:rStyle w:val="yiv9502305302"/>
          <w:rFonts w:ascii="Arial" w:hAnsi="Arial" w:cs="Arial"/>
          <w:b/>
          <w:color w:val="000000"/>
        </w:rPr>
        <w:t>es</w:t>
      </w:r>
      <w:r w:rsidRPr="004A1769">
        <w:rPr>
          <w:rStyle w:val="yiv9502305302"/>
          <w:rFonts w:ascii="Arial" w:hAnsi="Arial" w:cs="Arial"/>
          <w:b/>
          <w:color w:val="000000"/>
        </w:rPr>
        <w:t xml:space="preserve"> to better evaluate and address the physical, emotional, spiritual and other needs of its </w:t>
      </w:r>
      <w:r w:rsidR="0039742C">
        <w:rPr>
          <w:rStyle w:val="yiv9502305302"/>
          <w:rFonts w:ascii="Arial" w:hAnsi="Arial" w:cs="Arial"/>
          <w:b/>
          <w:color w:val="000000"/>
        </w:rPr>
        <w:t>p</w:t>
      </w:r>
      <w:r w:rsidRPr="004A1769">
        <w:rPr>
          <w:rStyle w:val="yiv9502305302"/>
          <w:rFonts w:ascii="Arial" w:hAnsi="Arial" w:cs="Arial"/>
          <w:b/>
          <w:color w:val="000000"/>
        </w:rPr>
        <w:t xml:space="preserve">arishioners </w:t>
      </w:r>
      <w:r w:rsidR="0039742C">
        <w:rPr>
          <w:rStyle w:val="yiv9502305302"/>
          <w:rFonts w:ascii="Arial" w:hAnsi="Arial" w:cs="Arial"/>
          <w:b/>
          <w:color w:val="000000"/>
        </w:rPr>
        <w:t xml:space="preserve">to </w:t>
      </w:r>
      <w:r w:rsidRPr="004A1769">
        <w:rPr>
          <w:rStyle w:val="yiv9502305302"/>
          <w:rFonts w:ascii="Arial" w:hAnsi="Arial" w:cs="Arial"/>
          <w:b/>
          <w:color w:val="000000"/>
        </w:rPr>
        <w:t>be implemented within 18 months thereafter.</w:t>
      </w:r>
      <w:r w:rsidRPr="004A1769">
        <w:rPr>
          <w:rStyle w:val="yiv9502305302"/>
          <w:rFonts w:ascii="Arial" w:hAnsi="Arial" w:cs="Arial"/>
          <w:b/>
          <w:iCs/>
          <w:color w:val="000000"/>
        </w:rPr>
        <w:t xml:space="preserve">    </w:t>
      </w:r>
    </w:p>
    <w:p w:rsidR="00465064" w:rsidRPr="00CB1B41" w:rsidRDefault="00465064" w:rsidP="00465064">
      <w:pPr>
        <w:rPr>
          <w:rFonts w:ascii="Arial" w:hAnsi="Arial" w:cs="Arial"/>
          <w:i/>
        </w:rPr>
      </w:pPr>
    </w:p>
    <w:p w:rsidR="00465064" w:rsidRPr="00630677" w:rsidRDefault="00465064" w:rsidP="00465064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7</w:t>
      </w:r>
      <w:r w:rsidRPr="003D1C5C">
        <w:rPr>
          <w:rFonts w:ascii="Arial" w:hAnsi="Arial" w:cs="Arial"/>
          <w:b/>
          <w:sz w:val="32"/>
          <w:szCs w:val="32"/>
          <w:u w:val="single"/>
        </w:rPr>
        <w:t>. OUTREACH AND EVANGELISM</w:t>
      </w:r>
      <w:r w:rsidRPr="0089060F">
        <w:rPr>
          <w:rFonts w:ascii="Arial" w:hAnsi="Arial" w:cs="Arial"/>
        </w:rPr>
        <w:t xml:space="preserve"> </w:t>
      </w:r>
    </w:p>
    <w:p w:rsidR="00465064" w:rsidRPr="003D1C5C" w:rsidRDefault="00465064" w:rsidP="00465064">
      <w:pPr>
        <w:rPr>
          <w:rFonts w:ascii="Arial" w:hAnsi="Arial" w:cs="Arial"/>
        </w:rPr>
      </w:pPr>
    </w:p>
    <w:p w:rsidR="00465064" w:rsidRPr="0089060F" w:rsidRDefault="00465064" w:rsidP="00465064">
      <w:pPr>
        <w:rPr>
          <w:rStyle w:val="Strong"/>
          <w:rFonts w:ascii="Arial" w:eastAsia="Times New Roman" w:hAnsi="Arial" w:cs="Arial"/>
          <w:color w:val="000000"/>
        </w:rPr>
      </w:pPr>
      <w:r w:rsidRPr="0089060F">
        <w:rPr>
          <w:rFonts w:ascii="Arial" w:hAnsi="Arial" w:cs="Arial"/>
          <w:b/>
          <w:u w:val="single"/>
        </w:rPr>
        <w:t>Outreach and Evangelism Goal 7.1 – Outreach and Evangelism Ministry</w:t>
      </w:r>
    </w:p>
    <w:p w:rsidR="00465064" w:rsidRPr="0089060F" w:rsidRDefault="00465064" w:rsidP="00465064">
      <w:pPr>
        <w:rPr>
          <w:rStyle w:val="Strong"/>
          <w:rFonts w:ascii="Arial" w:hAnsi="Arial" w:cs="Arial"/>
          <w:color w:val="000000"/>
        </w:rPr>
      </w:pPr>
    </w:p>
    <w:p w:rsidR="00465064" w:rsidRPr="0089060F" w:rsidRDefault="0039742C" w:rsidP="00465064">
      <w:pPr>
        <w:rPr>
          <w:b/>
        </w:rPr>
      </w:pPr>
      <w:r>
        <w:rPr>
          <w:rStyle w:val="Strong"/>
          <w:rFonts w:ascii="Arial" w:hAnsi="Arial" w:cs="Arial"/>
          <w:color w:val="000000"/>
        </w:rPr>
        <w:t>Within 24</w:t>
      </w:r>
      <w:r w:rsidR="00465064" w:rsidRPr="0089060F">
        <w:rPr>
          <w:rStyle w:val="Strong"/>
          <w:rFonts w:ascii="Arial" w:hAnsi="Arial" w:cs="Arial"/>
          <w:color w:val="000000"/>
        </w:rPr>
        <w:t xml:space="preserve"> months</w:t>
      </w:r>
      <w:r>
        <w:rPr>
          <w:rStyle w:val="Strong"/>
          <w:rFonts w:ascii="Arial" w:hAnsi="Arial" w:cs="Arial"/>
          <w:color w:val="000000"/>
        </w:rPr>
        <w:t>,</w:t>
      </w:r>
      <w:r w:rsidR="00465064" w:rsidRPr="0089060F">
        <w:rPr>
          <w:rStyle w:val="Strong"/>
          <w:rFonts w:ascii="Arial" w:hAnsi="Arial" w:cs="Arial"/>
          <w:color w:val="000000"/>
        </w:rPr>
        <w:t xml:space="preserve"> we will create and staff an Outreach and Evangelism Ministry that provides our </w:t>
      </w:r>
      <w:r>
        <w:rPr>
          <w:rStyle w:val="Strong"/>
          <w:rFonts w:ascii="Arial" w:hAnsi="Arial" w:cs="Arial"/>
          <w:color w:val="000000"/>
        </w:rPr>
        <w:t>P</w:t>
      </w:r>
      <w:r w:rsidR="00465064" w:rsidRPr="0089060F">
        <w:rPr>
          <w:rStyle w:val="Strong"/>
          <w:rFonts w:ascii="Arial" w:hAnsi="Arial" w:cs="Arial"/>
          <w:color w:val="000000"/>
        </w:rPr>
        <w:t>arishes with the tools and training necessary to grow.</w:t>
      </w:r>
      <w:r w:rsidR="00465064" w:rsidRPr="0089060F">
        <w:rPr>
          <w:rFonts w:ascii="Arial" w:eastAsia="Times New Roman" w:hAnsi="Arial" w:cs="Arial"/>
          <w:b/>
          <w:color w:val="000000"/>
        </w:rPr>
        <w:t> </w:t>
      </w:r>
    </w:p>
    <w:p w:rsidR="00465064" w:rsidRPr="0089060F" w:rsidRDefault="00465064" w:rsidP="00465064">
      <w:pPr>
        <w:rPr>
          <w:rFonts w:ascii="Arial" w:eastAsia="Times New Roman" w:hAnsi="Arial" w:cs="Arial"/>
          <w:b/>
          <w:color w:val="000000"/>
        </w:rPr>
      </w:pPr>
      <w:r w:rsidRPr="0089060F">
        <w:rPr>
          <w:rFonts w:ascii="Arial" w:eastAsia="Times New Roman" w:hAnsi="Arial" w:cs="Arial"/>
          <w:b/>
          <w:color w:val="000000"/>
        </w:rPr>
        <w:t> </w:t>
      </w:r>
    </w:p>
    <w:p w:rsidR="00465064" w:rsidRPr="0089060F" w:rsidRDefault="00465064" w:rsidP="00465064">
      <w:pPr>
        <w:rPr>
          <w:rFonts w:ascii="Arial" w:hAnsi="Arial" w:cs="Arial"/>
          <w:b/>
          <w:u w:val="single"/>
        </w:rPr>
      </w:pPr>
      <w:r w:rsidRPr="0089060F">
        <w:rPr>
          <w:rFonts w:ascii="Arial" w:hAnsi="Arial" w:cs="Arial"/>
          <w:b/>
          <w:u w:val="single"/>
        </w:rPr>
        <w:t>Outreach and Evangelism Goal 7.2 – New Successful Mission Parishes</w:t>
      </w:r>
    </w:p>
    <w:p w:rsidR="00465064" w:rsidRPr="0089060F" w:rsidRDefault="00465064" w:rsidP="00465064">
      <w:pPr>
        <w:rPr>
          <w:rFonts w:ascii="Arial" w:eastAsia="Times New Roman" w:hAnsi="Arial" w:cs="Arial"/>
          <w:b/>
          <w:color w:val="000000"/>
        </w:rPr>
      </w:pPr>
    </w:p>
    <w:p w:rsidR="00465064" w:rsidRPr="0089060F" w:rsidRDefault="0039742C" w:rsidP="00465064">
      <w:pPr>
        <w:rPr>
          <w:rStyle w:val="Strong"/>
        </w:rPr>
      </w:pPr>
      <w:r>
        <w:rPr>
          <w:rStyle w:val="Strong"/>
          <w:rFonts w:ascii="Arial" w:hAnsi="Arial" w:cs="Arial"/>
          <w:color w:val="000000"/>
        </w:rPr>
        <w:t>(a) Within 18</w:t>
      </w:r>
      <w:r w:rsidR="00465064" w:rsidRPr="0089060F">
        <w:rPr>
          <w:rStyle w:val="Strong"/>
          <w:rFonts w:ascii="Arial" w:hAnsi="Arial" w:cs="Arial"/>
          <w:color w:val="000000"/>
        </w:rPr>
        <w:t xml:space="preserve"> months</w:t>
      </w:r>
      <w:r>
        <w:rPr>
          <w:rStyle w:val="Strong"/>
          <w:rFonts w:ascii="Arial" w:hAnsi="Arial" w:cs="Arial"/>
          <w:color w:val="000000"/>
        </w:rPr>
        <w:t>,</w:t>
      </w:r>
      <w:r w:rsidR="00465064" w:rsidRPr="0089060F">
        <w:rPr>
          <w:rStyle w:val="Strong"/>
          <w:rFonts w:ascii="Arial" w:hAnsi="Arial" w:cs="Arial"/>
          <w:color w:val="000000"/>
        </w:rPr>
        <w:t xml:space="preserve"> we will create the process and tools to establish new and successful mission </w:t>
      </w:r>
      <w:r>
        <w:rPr>
          <w:rStyle w:val="Strong"/>
          <w:rFonts w:ascii="Arial" w:hAnsi="Arial" w:cs="Arial"/>
          <w:color w:val="000000"/>
        </w:rPr>
        <w:t>P</w:t>
      </w:r>
      <w:r w:rsidR="00465064" w:rsidRPr="0089060F">
        <w:rPr>
          <w:rStyle w:val="Strong"/>
          <w:rFonts w:ascii="Arial" w:hAnsi="Arial" w:cs="Arial"/>
          <w:color w:val="000000"/>
        </w:rPr>
        <w:t>arishes in areas with potential population growth or the absence of an Orthodox church community; and</w:t>
      </w:r>
    </w:p>
    <w:p w:rsidR="00465064" w:rsidRPr="0089060F" w:rsidRDefault="00465064" w:rsidP="00465064">
      <w:pPr>
        <w:rPr>
          <w:rStyle w:val="Strong"/>
          <w:rFonts w:ascii="Arial" w:hAnsi="Arial" w:cs="Arial"/>
          <w:color w:val="000000"/>
        </w:rPr>
      </w:pPr>
    </w:p>
    <w:p w:rsidR="00465064" w:rsidRPr="0089060F" w:rsidRDefault="00465064" w:rsidP="00465064">
      <w:pPr>
        <w:rPr>
          <w:b/>
        </w:rPr>
      </w:pPr>
      <w:r w:rsidRPr="0089060F">
        <w:rPr>
          <w:rStyle w:val="Strong"/>
          <w:rFonts w:ascii="Arial" w:hAnsi="Arial" w:cs="Arial"/>
          <w:color w:val="000000"/>
        </w:rPr>
        <w:t xml:space="preserve">(b) At least every 24 months, we will establish at least one new, successful mission </w:t>
      </w:r>
      <w:r w:rsidR="0039742C">
        <w:rPr>
          <w:rStyle w:val="Strong"/>
          <w:rFonts w:ascii="Arial" w:hAnsi="Arial" w:cs="Arial"/>
          <w:color w:val="000000"/>
        </w:rPr>
        <w:t>P</w:t>
      </w:r>
      <w:r w:rsidRPr="0089060F">
        <w:rPr>
          <w:rStyle w:val="Strong"/>
          <w:rFonts w:ascii="Arial" w:hAnsi="Arial" w:cs="Arial"/>
          <w:color w:val="000000"/>
        </w:rPr>
        <w:t xml:space="preserve">arish. </w:t>
      </w:r>
    </w:p>
    <w:p w:rsidR="00465064" w:rsidRPr="0089060F" w:rsidRDefault="00465064" w:rsidP="00465064">
      <w:pPr>
        <w:rPr>
          <w:rFonts w:ascii="Arial" w:eastAsia="Times New Roman" w:hAnsi="Arial" w:cs="Arial"/>
          <w:b/>
          <w:color w:val="000000"/>
        </w:rPr>
      </w:pPr>
      <w:r w:rsidRPr="0089060F">
        <w:rPr>
          <w:rFonts w:ascii="Arial" w:eastAsia="Times New Roman" w:hAnsi="Arial" w:cs="Arial"/>
          <w:b/>
          <w:color w:val="000000"/>
        </w:rPr>
        <w:t> </w:t>
      </w:r>
    </w:p>
    <w:p w:rsidR="00465064" w:rsidRPr="0089060F" w:rsidRDefault="00465064" w:rsidP="00465064">
      <w:pPr>
        <w:rPr>
          <w:rFonts w:ascii="Arial" w:hAnsi="Arial" w:cs="Arial"/>
          <w:b/>
          <w:u w:val="single"/>
        </w:rPr>
      </w:pPr>
      <w:r w:rsidRPr="0089060F">
        <w:rPr>
          <w:rFonts w:ascii="Arial" w:eastAsia="Times New Roman" w:hAnsi="Arial" w:cs="Arial"/>
          <w:b/>
          <w:color w:val="000000"/>
        </w:rPr>
        <w:t> </w:t>
      </w:r>
      <w:r w:rsidRPr="0089060F">
        <w:rPr>
          <w:rFonts w:ascii="Arial" w:hAnsi="Arial" w:cs="Arial"/>
          <w:b/>
          <w:u w:val="single"/>
        </w:rPr>
        <w:t>Outreach and Evangelism Goal 7.3  - Philanthropic Outreach</w:t>
      </w:r>
    </w:p>
    <w:p w:rsidR="00465064" w:rsidRPr="0089060F" w:rsidRDefault="00465064" w:rsidP="00465064">
      <w:pPr>
        <w:rPr>
          <w:rFonts w:ascii="Arial" w:eastAsia="Times New Roman" w:hAnsi="Arial" w:cs="Arial"/>
          <w:b/>
          <w:color w:val="000000"/>
        </w:rPr>
      </w:pPr>
    </w:p>
    <w:p w:rsidR="00465064" w:rsidRPr="0089060F" w:rsidRDefault="00465064" w:rsidP="00465064">
      <w:pPr>
        <w:rPr>
          <w:rFonts w:ascii="Arial" w:eastAsia="Times New Roman" w:hAnsi="Arial" w:cs="Arial"/>
          <w:b/>
          <w:color w:val="000000"/>
        </w:rPr>
      </w:pPr>
      <w:r w:rsidRPr="0089060F">
        <w:rPr>
          <w:rStyle w:val="Strong"/>
          <w:rFonts w:ascii="Arial" w:hAnsi="Arial" w:cs="Arial"/>
          <w:color w:val="000000"/>
        </w:rPr>
        <w:t>Within 18 months, we will establish the tools, team and training to assist parishes to better implement a Philanthropic Outreach Program to become more involved with philanthropic and charitable activities at both the local</w:t>
      </w:r>
      <w:r w:rsidR="0039742C">
        <w:rPr>
          <w:rStyle w:val="Strong"/>
          <w:rFonts w:ascii="Arial" w:hAnsi="Arial" w:cs="Arial"/>
          <w:color w:val="000000"/>
        </w:rPr>
        <w:t>,</w:t>
      </w:r>
      <w:r w:rsidRPr="0089060F">
        <w:rPr>
          <w:rStyle w:val="Strong"/>
          <w:rFonts w:ascii="Arial" w:hAnsi="Arial" w:cs="Arial"/>
          <w:color w:val="000000"/>
        </w:rPr>
        <w:t xml:space="preserve"> national </w:t>
      </w:r>
      <w:r w:rsidR="0039742C">
        <w:rPr>
          <w:rStyle w:val="Strong"/>
          <w:rFonts w:ascii="Arial" w:hAnsi="Arial" w:cs="Arial"/>
          <w:color w:val="000000"/>
        </w:rPr>
        <w:t xml:space="preserve">and international </w:t>
      </w:r>
      <w:r w:rsidRPr="0089060F">
        <w:rPr>
          <w:rStyle w:val="Strong"/>
          <w:rFonts w:ascii="Arial" w:hAnsi="Arial" w:cs="Arial"/>
          <w:color w:val="000000"/>
        </w:rPr>
        <w:t xml:space="preserve">levels. </w:t>
      </w:r>
    </w:p>
    <w:p w:rsidR="00465064" w:rsidRDefault="00465064" w:rsidP="00465064">
      <w:pPr>
        <w:rPr>
          <w:rFonts w:ascii="Arial" w:eastAsia="Times New Roman" w:hAnsi="Arial" w:cs="Arial"/>
          <w:color w:val="000000"/>
          <w:sz w:val="20"/>
          <w:szCs w:val="20"/>
        </w:rPr>
      </w:pPr>
    </w:p>
    <w:p w:rsidR="0017793A" w:rsidRDefault="0017793A" w:rsidP="00465064">
      <w:pPr>
        <w:rPr>
          <w:rFonts w:ascii="Arial" w:hAnsi="Arial" w:cs="Arial"/>
          <w:b/>
          <w:sz w:val="32"/>
          <w:szCs w:val="32"/>
          <w:u w:val="single"/>
        </w:rPr>
      </w:pPr>
    </w:p>
    <w:p w:rsidR="0017793A" w:rsidRDefault="0017793A" w:rsidP="00465064">
      <w:pPr>
        <w:rPr>
          <w:rFonts w:ascii="Arial" w:hAnsi="Arial" w:cs="Arial"/>
          <w:b/>
          <w:sz w:val="32"/>
          <w:szCs w:val="32"/>
          <w:u w:val="single"/>
        </w:rPr>
      </w:pPr>
    </w:p>
    <w:p w:rsidR="0017793A" w:rsidRDefault="0017793A" w:rsidP="00465064">
      <w:pPr>
        <w:rPr>
          <w:rFonts w:ascii="Arial" w:hAnsi="Arial" w:cs="Arial"/>
          <w:b/>
          <w:sz w:val="32"/>
          <w:szCs w:val="32"/>
          <w:u w:val="single"/>
        </w:rPr>
      </w:pPr>
    </w:p>
    <w:p w:rsidR="00465064" w:rsidRPr="003D1C5C" w:rsidRDefault="00465064" w:rsidP="00465064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8</w:t>
      </w:r>
      <w:r w:rsidRPr="003D1C5C">
        <w:rPr>
          <w:rFonts w:ascii="Arial" w:hAnsi="Arial" w:cs="Arial"/>
          <w:b/>
          <w:sz w:val="32"/>
          <w:szCs w:val="32"/>
          <w:u w:val="single"/>
        </w:rPr>
        <w:t>. STEWARDSHIP</w:t>
      </w:r>
    </w:p>
    <w:p w:rsidR="00465064" w:rsidRPr="003D1C5C" w:rsidRDefault="00465064" w:rsidP="00465064">
      <w:pPr>
        <w:rPr>
          <w:rFonts w:ascii="Arial" w:hAnsi="Arial" w:cs="Arial"/>
        </w:rPr>
      </w:pPr>
    </w:p>
    <w:p w:rsidR="00465064" w:rsidRPr="00CD2B15" w:rsidRDefault="00465064" w:rsidP="00465064">
      <w:pPr>
        <w:rPr>
          <w:rFonts w:ascii="Arial" w:hAnsi="Arial" w:cs="Arial"/>
          <w:b/>
        </w:rPr>
      </w:pPr>
      <w:r w:rsidRPr="00CD2B15">
        <w:rPr>
          <w:rFonts w:ascii="Arial" w:hAnsi="Arial" w:cs="Arial"/>
          <w:b/>
          <w:u w:val="single"/>
        </w:rPr>
        <w:t xml:space="preserve">Stewardship </w:t>
      </w:r>
      <w:r>
        <w:rPr>
          <w:rFonts w:ascii="Arial" w:hAnsi="Arial" w:cs="Arial"/>
          <w:b/>
          <w:u w:val="single"/>
        </w:rPr>
        <w:t xml:space="preserve">Goal </w:t>
      </w:r>
      <w:r w:rsidRPr="00CD2B15">
        <w:rPr>
          <w:rFonts w:ascii="Arial" w:hAnsi="Arial" w:cs="Arial"/>
          <w:b/>
          <w:u w:val="single"/>
        </w:rPr>
        <w:t>8.1  - Comprehensive Stewardship Program</w:t>
      </w:r>
    </w:p>
    <w:p w:rsidR="00465064" w:rsidRPr="00CD2B15" w:rsidRDefault="00465064" w:rsidP="00465064">
      <w:pPr>
        <w:rPr>
          <w:rFonts w:ascii="Arial" w:hAnsi="Arial" w:cs="Arial"/>
          <w:b/>
        </w:rPr>
      </w:pPr>
    </w:p>
    <w:p w:rsidR="00465064" w:rsidRPr="00CD2B15" w:rsidRDefault="00465064" w:rsidP="00465064">
      <w:pPr>
        <w:rPr>
          <w:rFonts w:ascii="Arial" w:hAnsi="Arial" w:cs="Arial"/>
          <w:b/>
        </w:rPr>
      </w:pPr>
      <w:r w:rsidRPr="00CD2B15">
        <w:rPr>
          <w:rFonts w:ascii="Arial" w:hAnsi="Arial" w:cs="Arial"/>
          <w:b/>
        </w:rPr>
        <w:t>Within 3 years, we will research, design, and implement a comprehensive UOC</w:t>
      </w:r>
      <w:r w:rsidR="0039742C">
        <w:rPr>
          <w:rFonts w:ascii="Arial" w:hAnsi="Arial" w:cs="Arial"/>
          <w:b/>
        </w:rPr>
        <w:t>USA</w:t>
      </w:r>
      <w:r w:rsidRPr="00CD2B15">
        <w:rPr>
          <w:rFonts w:ascii="Arial" w:hAnsi="Arial" w:cs="Arial"/>
          <w:b/>
        </w:rPr>
        <w:t xml:space="preserve"> Stewardship Program that is applicable to all demographic groups.</w:t>
      </w:r>
    </w:p>
    <w:p w:rsidR="00465064" w:rsidRPr="00CD2B15" w:rsidRDefault="00465064" w:rsidP="00465064">
      <w:pPr>
        <w:rPr>
          <w:rFonts w:ascii="Arial" w:hAnsi="Arial" w:cs="Arial"/>
          <w:b/>
        </w:rPr>
      </w:pPr>
    </w:p>
    <w:p w:rsidR="00465064" w:rsidRPr="00CD2B15" w:rsidRDefault="00465064" w:rsidP="00465064">
      <w:pPr>
        <w:rPr>
          <w:rFonts w:ascii="Arial" w:hAnsi="Arial" w:cs="Arial"/>
          <w:b/>
        </w:rPr>
      </w:pPr>
      <w:r w:rsidRPr="00CD2B15">
        <w:rPr>
          <w:rFonts w:ascii="Arial" w:hAnsi="Arial" w:cs="Arial"/>
          <w:b/>
          <w:u w:val="single"/>
        </w:rPr>
        <w:t xml:space="preserve">Stewardship </w:t>
      </w:r>
      <w:r>
        <w:rPr>
          <w:rFonts w:ascii="Arial" w:hAnsi="Arial" w:cs="Arial"/>
          <w:b/>
          <w:u w:val="single"/>
        </w:rPr>
        <w:t xml:space="preserve">Goal </w:t>
      </w:r>
      <w:r w:rsidRPr="00CD2B15">
        <w:rPr>
          <w:rFonts w:ascii="Arial" w:hAnsi="Arial" w:cs="Arial"/>
          <w:b/>
          <w:u w:val="single"/>
        </w:rPr>
        <w:t>8.2  -  Long Term and Planned Giving</w:t>
      </w:r>
    </w:p>
    <w:p w:rsidR="00465064" w:rsidRPr="00CD2B15" w:rsidRDefault="00465064" w:rsidP="00465064">
      <w:pPr>
        <w:rPr>
          <w:rFonts w:ascii="Arial" w:hAnsi="Arial" w:cs="Arial"/>
          <w:b/>
        </w:rPr>
      </w:pPr>
    </w:p>
    <w:p w:rsidR="00465064" w:rsidRPr="00CD2B15" w:rsidRDefault="00465064" w:rsidP="00465064">
      <w:pPr>
        <w:rPr>
          <w:rFonts w:ascii="Arial" w:hAnsi="Arial" w:cs="Arial"/>
          <w:b/>
        </w:rPr>
      </w:pPr>
      <w:r w:rsidRPr="00CD2B15">
        <w:rPr>
          <w:rFonts w:ascii="Arial" w:hAnsi="Arial" w:cs="Arial"/>
          <w:b/>
        </w:rPr>
        <w:t>Within 2 years, we will develop and implement a comprehensive and strategic approach to assist the faithful in long-term financial stewa</w:t>
      </w:r>
      <w:r w:rsidR="0039742C">
        <w:rPr>
          <w:rFonts w:ascii="Arial" w:hAnsi="Arial" w:cs="Arial"/>
          <w:b/>
        </w:rPr>
        <w:t>rdship planning, planned giving</w:t>
      </w:r>
      <w:r w:rsidRPr="00CD2B15">
        <w:rPr>
          <w:rFonts w:ascii="Arial" w:hAnsi="Arial" w:cs="Arial"/>
          <w:b/>
        </w:rPr>
        <w:t xml:space="preserve"> and </w:t>
      </w:r>
      <w:r w:rsidR="0039742C">
        <w:rPr>
          <w:rFonts w:ascii="Arial" w:hAnsi="Arial" w:cs="Arial"/>
          <w:b/>
        </w:rPr>
        <w:t>estate and legacy planning</w:t>
      </w:r>
      <w:r w:rsidRPr="00CD2B15">
        <w:rPr>
          <w:rFonts w:ascii="Arial" w:hAnsi="Arial" w:cs="Arial"/>
          <w:b/>
        </w:rPr>
        <w:t xml:space="preserve">. </w:t>
      </w:r>
    </w:p>
    <w:p w:rsidR="00465064" w:rsidRPr="003D1C5C" w:rsidRDefault="00465064" w:rsidP="00465064">
      <w:pPr>
        <w:rPr>
          <w:rFonts w:ascii="Arial" w:hAnsi="Arial" w:cs="Arial"/>
        </w:rPr>
      </w:pPr>
    </w:p>
    <w:p w:rsidR="00465064" w:rsidRPr="003D1C5C" w:rsidRDefault="00465064" w:rsidP="00465064">
      <w:pPr>
        <w:rPr>
          <w:rFonts w:ascii="Arial" w:hAnsi="Arial" w:cs="Arial"/>
          <w:b/>
          <w:sz w:val="32"/>
          <w:szCs w:val="32"/>
          <w:u w:val="single"/>
        </w:rPr>
      </w:pPr>
      <w:r w:rsidRPr="003D1C5C">
        <w:rPr>
          <w:rFonts w:ascii="Arial" w:hAnsi="Arial" w:cs="Arial"/>
          <w:b/>
          <w:sz w:val="32"/>
          <w:szCs w:val="32"/>
          <w:u w:val="single"/>
        </w:rPr>
        <w:t>9. TECHNOLOGY</w:t>
      </w:r>
    </w:p>
    <w:p w:rsidR="00465064" w:rsidRDefault="00465064" w:rsidP="00465064">
      <w:pPr>
        <w:rPr>
          <w:rFonts w:ascii="Arial" w:hAnsi="Arial" w:cs="Arial"/>
          <w:sz w:val="28"/>
          <w:szCs w:val="28"/>
        </w:rPr>
      </w:pPr>
    </w:p>
    <w:p w:rsidR="00465064" w:rsidRPr="00546994" w:rsidRDefault="00465064" w:rsidP="00465064">
      <w:pPr>
        <w:rPr>
          <w:b/>
        </w:rPr>
      </w:pPr>
      <w:r w:rsidRPr="00546994">
        <w:rPr>
          <w:rFonts w:ascii="Arial" w:hAnsi="Arial" w:cs="Arial"/>
          <w:b/>
          <w:u w:val="single"/>
          <w:shd w:val="clear" w:color="auto" w:fill="FFFFFF"/>
        </w:rPr>
        <w:t>Technology Goal 9.1 - Parish and Ministry Web Resources</w:t>
      </w:r>
    </w:p>
    <w:p w:rsidR="0017793A" w:rsidRDefault="0017793A" w:rsidP="00465064">
      <w:pPr>
        <w:rPr>
          <w:rFonts w:ascii="Arial" w:hAnsi="Arial" w:cs="Arial"/>
          <w:b/>
          <w:shd w:val="clear" w:color="auto" w:fill="FFFFFF"/>
        </w:rPr>
      </w:pPr>
    </w:p>
    <w:p w:rsidR="00465064" w:rsidRPr="00546994" w:rsidRDefault="0039742C" w:rsidP="00465064">
      <w:pPr>
        <w:rPr>
          <w:b/>
        </w:rPr>
      </w:pPr>
      <w:r>
        <w:rPr>
          <w:rFonts w:ascii="Arial" w:hAnsi="Arial" w:cs="Arial"/>
          <w:b/>
          <w:shd w:val="clear" w:color="auto" w:fill="FFFFFF"/>
        </w:rPr>
        <w:t>Within 2</w:t>
      </w:r>
      <w:r w:rsidR="00465064" w:rsidRPr="00546994">
        <w:rPr>
          <w:rFonts w:ascii="Arial" w:hAnsi="Arial" w:cs="Arial"/>
          <w:b/>
          <w:shd w:val="clear" w:color="auto" w:fill="FFFFFF"/>
        </w:rPr>
        <w:t xml:space="preserve"> years, we will establish and maintain an up-to-date, effective a</w:t>
      </w:r>
      <w:r>
        <w:rPr>
          <w:rFonts w:ascii="Arial" w:hAnsi="Arial" w:cs="Arial"/>
          <w:b/>
          <w:shd w:val="clear" w:color="auto" w:fill="FFFFFF"/>
        </w:rPr>
        <w:t>nd standardized web searchable P</w:t>
      </w:r>
      <w:r w:rsidR="00465064" w:rsidRPr="00546994">
        <w:rPr>
          <w:rFonts w:ascii="Arial" w:hAnsi="Arial" w:cs="Arial"/>
          <w:b/>
          <w:shd w:val="clear" w:color="auto" w:fill="FFFFFF"/>
        </w:rPr>
        <w:t>arish and national and regional ministry website</w:t>
      </w:r>
      <w:r>
        <w:rPr>
          <w:rFonts w:ascii="Arial" w:hAnsi="Arial" w:cs="Arial"/>
          <w:b/>
          <w:shd w:val="clear" w:color="auto" w:fill="FFFFFF"/>
        </w:rPr>
        <w:t xml:space="preserve"> directory tool and ensure all P</w:t>
      </w:r>
      <w:r w:rsidR="00465064" w:rsidRPr="00546994">
        <w:rPr>
          <w:rFonts w:ascii="Arial" w:hAnsi="Arial" w:cs="Arial"/>
          <w:b/>
          <w:shd w:val="clear" w:color="auto" w:fill="FFFFFF"/>
        </w:rPr>
        <w:t>arish websites meet a minimum standard.</w:t>
      </w:r>
    </w:p>
    <w:p w:rsidR="00465064" w:rsidRPr="00546994" w:rsidRDefault="00465064" w:rsidP="00465064">
      <w:pPr>
        <w:rPr>
          <w:b/>
        </w:rPr>
      </w:pPr>
    </w:p>
    <w:p w:rsidR="0017793A" w:rsidRDefault="00465064" w:rsidP="00465064">
      <w:pPr>
        <w:rPr>
          <w:rFonts w:ascii="Arial" w:hAnsi="Arial" w:cs="Arial"/>
          <w:b/>
          <w:shd w:val="clear" w:color="auto" w:fill="FFFFFF"/>
        </w:rPr>
      </w:pPr>
      <w:r w:rsidRPr="00546994">
        <w:rPr>
          <w:rFonts w:ascii="Arial" w:hAnsi="Arial" w:cs="Arial"/>
          <w:b/>
          <w:u w:val="single"/>
          <w:shd w:val="clear" w:color="auto" w:fill="FFFFFF"/>
        </w:rPr>
        <w:t>Technology Goal 9.2 -  Church Services App</w:t>
      </w:r>
      <w:r w:rsidRPr="00546994">
        <w:rPr>
          <w:rFonts w:ascii="Arial" w:hAnsi="Arial" w:cs="Arial"/>
          <w:b/>
          <w:u w:val="single"/>
          <w:shd w:val="clear" w:color="auto" w:fill="FFFFFF"/>
        </w:rPr>
        <w:br/>
      </w:r>
    </w:p>
    <w:p w:rsidR="0017793A" w:rsidRDefault="00465064" w:rsidP="00465064">
      <w:pPr>
        <w:rPr>
          <w:rFonts w:ascii="Arial" w:hAnsi="Arial" w:cs="Arial"/>
          <w:b/>
          <w:shd w:val="clear" w:color="auto" w:fill="FFFFFF"/>
        </w:rPr>
      </w:pPr>
      <w:r w:rsidRPr="00546994">
        <w:rPr>
          <w:rFonts w:ascii="Arial" w:hAnsi="Arial" w:cs="Arial"/>
          <w:b/>
          <w:shd w:val="clear" w:color="auto" w:fill="FFFFFF"/>
        </w:rPr>
        <w:t xml:space="preserve">Within 2 years, we will develop and maintain an app that will dynamically compile the texts and music for church services in multiple languages.  </w:t>
      </w:r>
      <w:r w:rsidRPr="00546994">
        <w:rPr>
          <w:rFonts w:ascii="Arial" w:hAnsi="Arial" w:cs="Arial"/>
          <w:b/>
          <w:shd w:val="clear" w:color="auto" w:fill="FFFFFF"/>
        </w:rPr>
        <w:br/>
      </w:r>
      <w:r w:rsidRPr="00546994">
        <w:rPr>
          <w:rFonts w:ascii="Arial" w:hAnsi="Arial" w:cs="Arial"/>
          <w:b/>
          <w:shd w:val="clear" w:color="auto" w:fill="FFFFFF"/>
        </w:rPr>
        <w:br/>
      </w:r>
      <w:r w:rsidRPr="00546994">
        <w:rPr>
          <w:rFonts w:ascii="Arial" w:hAnsi="Arial" w:cs="Arial"/>
          <w:b/>
          <w:u w:val="single"/>
          <w:shd w:val="clear" w:color="auto" w:fill="FFFFFF"/>
        </w:rPr>
        <w:t>Technology Goal 9.3: Parish Cloud Administration</w:t>
      </w:r>
      <w:r w:rsidRPr="00546994">
        <w:rPr>
          <w:rFonts w:ascii="Arial" w:hAnsi="Arial" w:cs="Arial"/>
          <w:b/>
          <w:u w:val="single"/>
          <w:shd w:val="clear" w:color="auto" w:fill="FFFFFF"/>
        </w:rPr>
        <w:br/>
      </w:r>
    </w:p>
    <w:p w:rsidR="00465064" w:rsidRPr="00546994" w:rsidRDefault="00465064" w:rsidP="00465064">
      <w:pPr>
        <w:rPr>
          <w:b/>
        </w:rPr>
      </w:pPr>
      <w:r w:rsidRPr="00546994">
        <w:rPr>
          <w:rFonts w:ascii="Arial" w:hAnsi="Arial" w:cs="Arial"/>
          <w:b/>
          <w:shd w:val="clear" w:color="auto" w:fill="FFFFFF"/>
        </w:rPr>
        <w:t>Within 2 years, we will assist parishes in implementing a cloud-based administrative tool to facilitate easier and more effective communications and management of financial, demographic and personnel information.  </w:t>
      </w:r>
    </w:p>
    <w:p w:rsidR="0017793A" w:rsidRDefault="00465064" w:rsidP="0017793A">
      <w:pPr>
        <w:widowControl w:val="0"/>
        <w:spacing w:before="100" w:beforeAutospacing="1" w:after="100" w:afterAutospacing="1"/>
        <w:rPr>
          <w:rFonts w:ascii="Arial" w:hAnsi="Arial" w:cs="Arial"/>
          <w:b/>
          <w:shd w:val="clear" w:color="auto" w:fill="FFFFFF"/>
        </w:rPr>
      </w:pPr>
      <w:r w:rsidRPr="00546994">
        <w:rPr>
          <w:rFonts w:ascii="Arial" w:hAnsi="Arial" w:cs="Arial"/>
          <w:b/>
          <w:u w:val="single"/>
          <w:shd w:val="clear" w:color="auto" w:fill="FFFFFF"/>
        </w:rPr>
        <w:t>Technology Goal 9.4: National Collaborative Software Platform</w:t>
      </w:r>
      <w:r>
        <w:rPr>
          <w:rFonts w:ascii="Arial" w:hAnsi="Arial" w:cs="Arial"/>
          <w:b/>
          <w:u w:val="single"/>
          <w:shd w:val="clear" w:color="auto" w:fill="FFFFFF"/>
        </w:rPr>
        <w:t xml:space="preserve"> Portal</w:t>
      </w:r>
      <w:r w:rsidRPr="00546994">
        <w:rPr>
          <w:rFonts w:ascii="Arial" w:hAnsi="Arial" w:cs="Arial"/>
          <w:b/>
          <w:shd w:val="clear" w:color="auto" w:fill="FFFFFF"/>
        </w:rPr>
        <w:t xml:space="preserve"> </w:t>
      </w:r>
    </w:p>
    <w:p w:rsidR="00465064" w:rsidRPr="0017793A" w:rsidRDefault="0039742C" w:rsidP="0017793A">
      <w:pPr>
        <w:widowControl w:val="0"/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Within 2</w:t>
      </w:r>
      <w:r w:rsidR="00465064" w:rsidRPr="00546994">
        <w:rPr>
          <w:rFonts w:ascii="Arial" w:hAnsi="Arial" w:cs="Arial"/>
          <w:b/>
        </w:rPr>
        <w:t xml:space="preserve"> years, we will implement a collaboration software platform to facilitate all national and regional communications, file sharing, project management and volunteer coordination.</w:t>
      </w:r>
    </w:p>
    <w:p w:rsidR="00465064" w:rsidRDefault="00465064" w:rsidP="00465064">
      <w:pPr>
        <w:rPr>
          <w:rFonts w:ascii="Arial" w:hAnsi="Arial" w:cs="Arial"/>
        </w:rPr>
      </w:pPr>
    </w:p>
    <w:p w:rsidR="00465064" w:rsidRPr="00E81FF9" w:rsidRDefault="00465064" w:rsidP="00465064">
      <w:pPr>
        <w:rPr>
          <w:rFonts w:ascii="Arial" w:hAnsi="Arial" w:cs="Arial"/>
        </w:rPr>
      </w:pPr>
    </w:p>
    <w:p w:rsidR="00765EF5" w:rsidRDefault="00765EF5" w:rsidP="007B09F4">
      <w:pPr>
        <w:rPr>
          <w:b/>
          <w:sz w:val="20"/>
          <w:szCs w:val="20"/>
          <w:u w:val="single"/>
        </w:rPr>
      </w:pPr>
    </w:p>
    <w:sectPr w:rsidR="00765EF5" w:rsidSect="00765EF5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F5" w:rsidRDefault="00765EF5" w:rsidP="00765EF5">
      <w:r>
        <w:separator/>
      </w:r>
    </w:p>
  </w:endnote>
  <w:endnote w:type="continuationSeparator" w:id="0">
    <w:p w:rsidR="00765EF5" w:rsidRDefault="00765EF5" w:rsidP="0076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7860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793A" w:rsidRDefault="0017793A" w:rsidP="0017793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D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65EF5" w:rsidRPr="0017793A" w:rsidRDefault="0017793A" w:rsidP="0017793A">
    <w:pPr>
      <w:pStyle w:val="FilenameText"/>
    </w:pPr>
    <w:r>
      <w:t>75416712_1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F5" w:rsidRDefault="00765EF5" w:rsidP="00765EF5">
      <w:r>
        <w:separator/>
      </w:r>
    </w:p>
  </w:footnote>
  <w:footnote w:type="continuationSeparator" w:id="0">
    <w:p w:rsidR="00765EF5" w:rsidRDefault="00765EF5" w:rsidP="00765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34A9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05E10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F1C05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F6E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B5CE4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2C02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3AB7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D2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5E3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CA8D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E70D7"/>
    <w:multiLevelType w:val="hybridMultilevel"/>
    <w:tmpl w:val="77463190"/>
    <w:lvl w:ilvl="0" w:tplc="E90273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D122E8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F165A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5E895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8B071E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5CC3B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536453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A5CBC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94878B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913E86"/>
    <w:multiLevelType w:val="hybridMultilevel"/>
    <w:tmpl w:val="92F41C98"/>
    <w:lvl w:ilvl="0" w:tplc="62DE6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D9EBE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E4EB9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C203B4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F0C457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B4CB16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350CE8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5E6F2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A4488B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542429D"/>
    <w:multiLevelType w:val="hybridMultilevel"/>
    <w:tmpl w:val="6914B482"/>
    <w:lvl w:ilvl="0" w:tplc="906850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98E9F2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38A27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8D46F5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D5482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B6C1E6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9087D2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53AA1E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D66C3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357975"/>
    <w:multiLevelType w:val="hybridMultilevel"/>
    <w:tmpl w:val="96CCAF1C"/>
    <w:lvl w:ilvl="0" w:tplc="60C4CC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010C15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A5EE79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FDA43C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AC232C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08C0E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2349CB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B5024B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DA27D1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2253E3"/>
    <w:multiLevelType w:val="hybridMultilevel"/>
    <w:tmpl w:val="D2CC80D0"/>
    <w:lvl w:ilvl="0" w:tplc="53B4B6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27E5FF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5CA47E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FB6EFC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038F1D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B8EB01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A008C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958BD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7E4E7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561ED5"/>
    <w:multiLevelType w:val="hybridMultilevel"/>
    <w:tmpl w:val="0FC693F2"/>
    <w:lvl w:ilvl="0" w:tplc="1E807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FC4FE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320774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06AA4F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D029F0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52892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F862D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4F605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01ADEC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BE21DF"/>
    <w:multiLevelType w:val="hybridMultilevel"/>
    <w:tmpl w:val="44B4FA52"/>
    <w:lvl w:ilvl="0" w:tplc="9EBE50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5DC2B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C0B64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CAC95C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59810B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588BEC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99E9A3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CD2BBB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0086B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0618B7"/>
    <w:multiLevelType w:val="hybridMultilevel"/>
    <w:tmpl w:val="D35062B6"/>
    <w:lvl w:ilvl="0" w:tplc="357E8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8ECC7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90298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4A6E74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7EEA9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D60F90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AC6CB0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30E87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D7E955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FC629F"/>
    <w:multiLevelType w:val="hybridMultilevel"/>
    <w:tmpl w:val="8536FC92"/>
    <w:lvl w:ilvl="0" w:tplc="F1D631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B5CF46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AE0AD5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D9E84D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DC0CF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7EABD5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6CE094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97097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F34C0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5C1F03"/>
    <w:multiLevelType w:val="hybridMultilevel"/>
    <w:tmpl w:val="D0FA9E74"/>
    <w:lvl w:ilvl="0" w:tplc="4C7A42E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1E5AEADC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A3D2177E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B88A2E5E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13248F02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DD30F9AC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DEDE9C7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BF965AD4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F98AEA7A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9E0F40"/>
    <w:multiLevelType w:val="hybridMultilevel"/>
    <w:tmpl w:val="82EC1CE6"/>
    <w:lvl w:ilvl="0" w:tplc="F71CA9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79ECF8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74CA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5A4586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BDA5BD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46A1A1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6B091E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690F3B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C7ED05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BF1CA4"/>
    <w:multiLevelType w:val="hybridMultilevel"/>
    <w:tmpl w:val="CB3EA714"/>
    <w:lvl w:ilvl="0" w:tplc="59F0D8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6EC7B3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79AE6D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7CC8E7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898B3B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01E8E4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FA8AE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FD8978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7E894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7635BD"/>
    <w:multiLevelType w:val="hybridMultilevel"/>
    <w:tmpl w:val="AADE87D4"/>
    <w:lvl w:ilvl="0" w:tplc="36A00E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9BA75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E2CCE3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21EA7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CB49B3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DBC2BD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94A60A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D7C697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CA80CA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D14403"/>
    <w:multiLevelType w:val="hybridMultilevel"/>
    <w:tmpl w:val="B99AD08A"/>
    <w:lvl w:ilvl="0" w:tplc="DCAEAA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E055C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7C2A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46ED3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E40978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4A27C8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CFE35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45087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383D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3"/>
  </w:num>
  <w:num w:numId="13">
    <w:abstractNumId w:val="21"/>
  </w:num>
  <w:num w:numId="14">
    <w:abstractNumId w:val="10"/>
  </w:num>
  <w:num w:numId="15">
    <w:abstractNumId w:val="20"/>
  </w:num>
  <w:num w:numId="16">
    <w:abstractNumId w:val="15"/>
  </w:num>
  <w:num w:numId="17">
    <w:abstractNumId w:val="14"/>
  </w:num>
  <w:num w:numId="18">
    <w:abstractNumId w:val="12"/>
  </w:num>
  <w:num w:numId="19">
    <w:abstractNumId w:val="13"/>
  </w:num>
  <w:num w:numId="20">
    <w:abstractNumId w:val="18"/>
  </w:num>
  <w:num w:numId="21">
    <w:abstractNumId w:val="19"/>
  </w:num>
  <w:num w:numId="22">
    <w:abstractNumId w:val="16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F4"/>
    <w:rsid w:val="00120F40"/>
    <w:rsid w:val="0017793A"/>
    <w:rsid w:val="00222C85"/>
    <w:rsid w:val="0028314B"/>
    <w:rsid w:val="002B6C37"/>
    <w:rsid w:val="002E3DBD"/>
    <w:rsid w:val="002E6678"/>
    <w:rsid w:val="002F282C"/>
    <w:rsid w:val="0039742C"/>
    <w:rsid w:val="003E08FE"/>
    <w:rsid w:val="00465064"/>
    <w:rsid w:val="00624450"/>
    <w:rsid w:val="006630CC"/>
    <w:rsid w:val="006D7195"/>
    <w:rsid w:val="00744E8D"/>
    <w:rsid w:val="00765EF5"/>
    <w:rsid w:val="007B09F4"/>
    <w:rsid w:val="009242C8"/>
    <w:rsid w:val="00992958"/>
    <w:rsid w:val="00A645B5"/>
    <w:rsid w:val="00AC60F0"/>
    <w:rsid w:val="00B2644F"/>
    <w:rsid w:val="00B625E3"/>
    <w:rsid w:val="00C015E6"/>
    <w:rsid w:val="00D0110F"/>
    <w:rsid w:val="00D44A2A"/>
    <w:rsid w:val="00D74A4F"/>
    <w:rsid w:val="00DE0DC4"/>
    <w:rsid w:val="00FA661E"/>
    <w:rsid w:val="00FC7C26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9" w:unhideWhenUsed="0" w:qFormat="1"/>
    <w:lsdException w:name="heading 2" w:uiPriority="39" w:qFormat="1"/>
    <w:lsdException w:name="heading 3" w:uiPriority="39" w:qFormat="1"/>
    <w:lsdException w:name="heading 4" w:uiPriority="39" w:qFormat="1"/>
    <w:lsdException w:name="heading 5" w:uiPriority="39" w:qFormat="1"/>
    <w:lsdException w:name="heading 6" w:uiPriority="39" w:qFormat="1"/>
    <w:lsdException w:name="heading 7" w:uiPriority="39" w:qFormat="1"/>
    <w:lsdException w:name="heading 8" w:uiPriority="39" w:qFormat="1"/>
    <w:lsdException w:name="heading 9" w:uiPriority="3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0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9"/>
    <w:rsid w:val="00D0110F"/>
    <w:pPr>
      <w:keepNext/>
      <w:keepLines/>
      <w:spacing w:before="480"/>
      <w:outlineLvl w:val="0"/>
    </w:pPr>
    <w:rPr>
      <w:rFonts w:eastAsia="Times New Roman" w:cs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39"/>
    <w:semiHidden/>
    <w:rsid w:val="00D0110F"/>
    <w:pPr>
      <w:keepNext/>
      <w:keepLines/>
      <w:spacing w:before="200"/>
      <w:outlineLvl w:val="1"/>
    </w:pPr>
    <w:rPr>
      <w:rFonts w:eastAsia="Times New Roman" w:cs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39"/>
    <w:semiHidden/>
    <w:rsid w:val="00D0110F"/>
    <w:pPr>
      <w:keepNext/>
      <w:keepLines/>
      <w:spacing w:before="200"/>
      <w:outlineLvl w:val="2"/>
    </w:pPr>
    <w:rPr>
      <w:rFonts w:eastAsia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39"/>
    <w:semiHidden/>
    <w:rsid w:val="00D0110F"/>
    <w:pPr>
      <w:keepNext/>
      <w:keepLines/>
      <w:spacing w:before="200"/>
      <w:outlineLvl w:val="3"/>
    </w:pPr>
    <w:rPr>
      <w:rFonts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39"/>
    <w:semiHidden/>
    <w:rsid w:val="00D0110F"/>
    <w:pPr>
      <w:keepNext/>
      <w:keepLines/>
      <w:spacing w:before="200"/>
      <w:outlineLvl w:val="4"/>
    </w:pPr>
    <w:rPr>
      <w:rFonts w:eastAsia="Times New Roman" w:cs="Times New Roman"/>
    </w:rPr>
  </w:style>
  <w:style w:type="paragraph" w:styleId="Heading6">
    <w:name w:val="heading 6"/>
    <w:basedOn w:val="Normal"/>
    <w:next w:val="Normal"/>
    <w:link w:val="Heading6Char"/>
    <w:uiPriority w:val="39"/>
    <w:semiHidden/>
    <w:rsid w:val="00D0110F"/>
    <w:pPr>
      <w:keepNext/>
      <w:keepLines/>
      <w:spacing w:before="200"/>
      <w:outlineLvl w:val="5"/>
    </w:pPr>
    <w:rPr>
      <w:rFonts w:eastAsia="Times New Roman" w:cs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39"/>
    <w:semiHidden/>
    <w:rsid w:val="00D0110F"/>
    <w:pPr>
      <w:keepNext/>
      <w:keepLines/>
      <w:spacing w:before="200"/>
      <w:outlineLvl w:val="6"/>
    </w:pPr>
    <w:rPr>
      <w:rFonts w:eastAsia="Times New Roman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39"/>
    <w:semiHidden/>
    <w:rsid w:val="00D0110F"/>
    <w:pPr>
      <w:keepNext/>
      <w:keepLines/>
      <w:spacing w:before="200"/>
      <w:outlineLvl w:val="7"/>
    </w:pPr>
    <w:rPr>
      <w:rFonts w:eastAsia="Times New Roman" w:cs="Times New Roman"/>
      <w:szCs w:val="20"/>
    </w:rPr>
  </w:style>
  <w:style w:type="paragraph" w:styleId="Heading9">
    <w:name w:val="heading 9"/>
    <w:basedOn w:val="Normal"/>
    <w:next w:val="Normal"/>
    <w:link w:val="Heading9Char"/>
    <w:uiPriority w:val="39"/>
    <w:semiHidden/>
    <w:rsid w:val="00D0110F"/>
    <w:pPr>
      <w:keepNext/>
      <w:keepLines/>
      <w:spacing w:before="200"/>
      <w:outlineLvl w:val="8"/>
    </w:pPr>
    <w:rPr>
      <w:rFonts w:eastAsia="Times New Roman" w:cs="Times New Roman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9"/>
    <w:rsid w:val="00D0110F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39"/>
    <w:semiHidden/>
    <w:rsid w:val="00D0110F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9"/>
    <w:semiHidden/>
    <w:rsid w:val="00D0110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9"/>
    <w:semiHidden/>
    <w:rsid w:val="00D0110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9"/>
    <w:semiHidden/>
    <w:rsid w:val="00D0110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39"/>
    <w:semiHidden/>
    <w:rsid w:val="00D0110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39"/>
    <w:semiHidden/>
    <w:rsid w:val="00D0110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D0110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39"/>
    <w:semiHidden/>
    <w:rsid w:val="00D0110F"/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Normal0">
    <w:name w:val="@Normal"/>
    <w:uiPriority w:val="99"/>
    <w:semiHidden/>
    <w:rsid w:val="00D0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Line0">
    <w:name w:val="1.5 Line 0&quot;"/>
    <w:basedOn w:val="Normal"/>
    <w:uiPriority w:val="2"/>
    <w:qFormat/>
    <w:rsid w:val="00D0110F"/>
    <w:pPr>
      <w:suppressAutoHyphens/>
      <w:spacing w:after="240" w:line="360" w:lineRule="auto"/>
    </w:pPr>
    <w:rPr>
      <w:rFonts w:eastAsia="Times New Roman" w:cs="Times New Roman"/>
      <w:szCs w:val="20"/>
    </w:rPr>
  </w:style>
  <w:style w:type="paragraph" w:customStyle="1" w:styleId="15Line05">
    <w:name w:val="1.5 Line 0.5&quot;"/>
    <w:basedOn w:val="Normal"/>
    <w:uiPriority w:val="5"/>
    <w:qFormat/>
    <w:rsid w:val="00D0110F"/>
    <w:pPr>
      <w:suppressAutoHyphens/>
      <w:spacing w:after="240" w:line="360" w:lineRule="auto"/>
      <w:ind w:firstLine="720"/>
    </w:pPr>
    <w:rPr>
      <w:rFonts w:eastAsia="Times New Roman" w:cs="Times New Roman"/>
      <w:szCs w:val="20"/>
    </w:rPr>
  </w:style>
  <w:style w:type="paragraph" w:customStyle="1" w:styleId="15Line1">
    <w:name w:val="1.5 Line 1&quot;"/>
    <w:basedOn w:val="Normal"/>
    <w:uiPriority w:val="8"/>
    <w:qFormat/>
    <w:rsid w:val="00D0110F"/>
    <w:pPr>
      <w:suppressAutoHyphens/>
      <w:spacing w:after="240" w:line="360" w:lineRule="auto"/>
      <w:ind w:firstLine="1440"/>
    </w:pPr>
    <w:rPr>
      <w:rFonts w:eastAsia="Times New Roman" w:cs="Times New Roman"/>
      <w:szCs w:val="20"/>
    </w:rPr>
  </w:style>
  <w:style w:type="paragraph" w:customStyle="1" w:styleId="15Line15">
    <w:name w:val="1.5 Line 1.5&quot;"/>
    <w:basedOn w:val="Normal"/>
    <w:uiPriority w:val="11"/>
    <w:rsid w:val="00D0110F"/>
    <w:pPr>
      <w:suppressAutoHyphens/>
      <w:spacing w:line="360" w:lineRule="auto"/>
      <w:ind w:firstLine="2160"/>
    </w:pPr>
    <w:rPr>
      <w:rFonts w:eastAsia="Times New Roman" w:cs="Times New Roman"/>
      <w:szCs w:val="20"/>
    </w:rPr>
  </w:style>
  <w:style w:type="paragraph" w:customStyle="1" w:styleId="15LineHanging05">
    <w:name w:val="1.5 Line Hanging 0.5&quot;"/>
    <w:basedOn w:val="Normal"/>
    <w:uiPriority w:val="17"/>
    <w:rsid w:val="00D0110F"/>
    <w:pPr>
      <w:suppressAutoHyphens/>
      <w:spacing w:line="360" w:lineRule="auto"/>
      <w:ind w:left="720" w:hanging="720"/>
    </w:pPr>
    <w:rPr>
      <w:rFonts w:eastAsia="Times New Roman" w:cs="Times New Roman"/>
      <w:szCs w:val="20"/>
    </w:rPr>
  </w:style>
  <w:style w:type="paragraph" w:customStyle="1" w:styleId="15LineHanging1">
    <w:name w:val="1.5 Line Hanging 1&quot;"/>
    <w:basedOn w:val="Normal"/>
    <w:uiPriority w:val="17"/>
    <w:rsid w:val="00D0110F"/>
    <w:pPr>
      <w:suppressAutoHyphens/>
      <w:spacing w:line="360" w:lineRule="auto"/>
      <w:ind w:left="1440" w:hanging="720"/>
    </w:pPr>
    <w:rPr>
      <w:rFonts w:eastAsia="Times New Roman" w:cs="Times New Roman"/>
      <w:szCs w:val="20"/>
    </w:rPr>
  </w:style>
  <w:style w:type="paragraph" w:customStyle="1" w:styleId="15LineHanging15">
    <w:name w:val="1.5 Line Hanging 1.5&quot;"/>
    <w:basedOn w:val="Normal"/>
    <w:uiPriority w:val="17"/>
    <w:rsid w:val="00D0110F"/>
    <w:pPr>
      <w:suppressAutoHyphens/>
      <w:spacing w:line="360" w:lineRule="auto"/>
      <w:ind w:left="2160" w:hanging="720"/>
    </w:pPr>
    <w:rPr>
      <w:rFonts w:eastAsia="Times New Roman" w:cs="Times New Roman"/>
      <w:szCs w:val="20"/>
    </w:rPr>
  </w:style>
  <w:style w:type="paragraph" w:customStyle="1" w:styleId="15LineInd05">
    <w:name w:val="1.5 Line Ind 0.5&quot;"/>
    <w:basedOn w:val="Normal"/>
    <w:uiPriority w:val="17"/>
    <w:rsid w:val="00D0110F"/>
    <w:pPr>
      <w:suppressAutoHyphens/>
      <w:spacing w:line="360" w:lineRule="auto"/>
      <w:ind w:left="720"/>
    </w:pPr>
    <w:rPr>
      <w:rFonts w:eastAsia="Times New Roman" w:cs="Times New Roman"/>
      <w:szCs w:val="20"/>
    </w:rPr>
  </w:style>
  <w:style w:type="paragraph" w:customStyle="1" w:styleId="15LineInd1">
    <w:name w:val="1.5 Line Ind 1&quot;"/>
    <w:basedOn w:val="Normal"/>
    <w:uiPriority w:val="17"/>
    <w:rsid w:val="00D0110F"/>
    <w:pPr>
      <w:suppressAutoHyphens/>
      <w:spacing w:after="240" w:line="360" w:lineRule="auto"/>
      <w:ind w:left="1440"/>
    </w:pPr>
    <w:rPr>
      <w:rFonts w:eastAsia="Times New Roman" w:cs="Times New Roman"/>
      <w:szCs w:val="20"/>
    </w:rPr>
  </w:style>
  <w:style w:type="paragraph" w:customStyle="1" w:styleId="15LineInd15">
    <w:name w:val="1.5 Line Ind 1.5&quot;"/>
    <w:basedOn w:val="Normal"/>
    <w:uiPriority w:val="17"/>
    <w:rsid w:val="00D0110F"/>
    <w:pPr>
      <w:suppressAutoHyphens/>
      <w:spacing w:line="360" w:lineRule="auto"/>
      <w:ind w:left="2160"/>
    </w:pPr>
    <w:rPr>
      <w:rFonts w:eastAsia="Times New Roman" w:cs="Times New Roman"/>
      <w:szCs w:val="20"/>
    </w:rPr>
  </w:style>
  <w:style w:type="paragraph" w:customStyle="1" w:styleId="15LineLeft-Right1">
    <w:name w:val="1.5 Line Left-Right 1&quot;"/>
    <w:basedOn w:val="Normal"/>
    <w:uiPriority w:val="17"/>
    <w:qFormat/>
    <w:rsid w:val="00D0110F"/>
    <w:pPr>
      <w:suppressAutoHyphens/>
      <w:spacing w:after="240" w:line="360" w:lineRule="auto"/>
      <w:ind w:left="1440" w:right="1440"/>
    </w:pPr>
    <w:rPr>
      <w:rFonts w:eastAsia="Times New Roman" w:cs="Times New Roman"/>
      <w:szCs w:val="20"/>
    </w:rPr>
  </w:style>
  <w:style w:type="paragraph" w:customStyle="1" w:styleId="15LineLeft-Right15">
    <w:name w:val="1.5 Line Left-Right 1.5&quot;"/>
    <w:basedOn w:val="Normal"/>
    <w:uiPriority w:val="17"/>
    <w:rsid w:val="00D0110F"/>
    <w:pPr>
      <w:suppressAutoHyphens/>
      <w:spacing w:line="360" w:lineRule="auto"/>
      <w:ind w:left="2160" w:right="2160"/>
    </w:pPr>
    <w:rPr>
      <w:rFonts w:eastAsia="Times New Roman" w:cs="Times New Roman"/>
      <w:szCs w:val="20"/>
    </w:rPr>
  </w:style>
  <w:style w:type="paragraph" w:customStyle="1" w:styleId="15LineQuote05">
    <w:name w:val="1.5 Line Quote 0.5&quot;"/>
    <w:basedOn w:val="Normal"/>
    <w:uiPriority w:val="17"/>
    <w:qFormat/>
    <w:rsid w:val="00D0110F"/>
    <w:pPr>
      <w:suppressAutoHyphens/>
      <w:spacing w:after="240" w:line="360" w:lineRule="auto"/>
      <w:ind w:left="720" w:right="720"/>
    </w:pPr>
    <w:rPr>
      <w:rFonts w:eastAsia="Times New Roman" w:cs="Times New Roman"/>
      <w:szCs w:val="20"/>
    </w:rPr>
  </w:style>
  <w:style w:type="paragraph" w:customStyle="1" w:styleId="15LineRightAligned">
    <w:name w:val="1.5 Line Right Aligned"/>
    <w:basedOn w:val="Normal"/>
    <w:uiPriority w:val="17"/>
    <w:rsid w:val="00D0110F"/>
    <w:pPr>
      <w:suppressAutoHyphens/>
      <w:spacing w:line="360" w:lineRule="auto"/>
      <w:jc w:val="right"/>
    </w:pPr>
    <w:rPr>
      <w:rFonts w:eastAsia="Times New Roman" w:cs="Times New Roman"/>
      <w:szCs w:val="20"/>
    </w:rPr>
  </w:style>
  <w:style w:type="paragraph" w:customStyle="1" w:styleId="AffirmativeDefense">
    <w:name w:val="Affirmative Defense"/>
    <w:basedOn w:val="Normal0"/>
    <w:next w:val="Normal"/>
    <w:uiPriority w:val="99"/>
    <w:semiHidden/>
    <w:rsid w:val="00D0110F"/>
    <w:pPr>
      <w:spacing w:line="480" w:lineRule="exact"/>
      <w:jc w:val="center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0F"/>
    <w:rPr>
      <w:rFonts w:ascii="Tahoma" w:hAnsi="Tahoma" w:cs="Tahoma"/>
      <w:sz w:val="16"/>
      <w:szCs w:val="16"/>
    </w:rPr>
  </w:style>
  <w:style w:type="paragraph" w:customStyle="1" w:styleId="CustomHeading1">
    <w:name w:val="Custom Heading 1"/>
    <w:basedOn w:val="Normal"/>
    <w:uiPriority w:val="99"/>
    <w:semiHidden/>
    <w:rsid w:val="00D0110F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Heading2">
    <w:name w:val="Custom Heading 2"/>
    <w:basedOn w:val="Normal"/>
    <w:uiPriority w:val="99"/>
    <w:semiHidden/>
    <w:rsid w:val="00D0110F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Heading3">
    <w:name w:val="Custom Heading 3"/>
    <w:basedOn w:val="Normal"/>
    <w:uiPriority w:val="99"/>
    <w:semiHidden/>
    <w:rsid w:val="00D0110F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Heading4">
    <w:name w:val="Custom Heading 4"/>
    <w:basedOn w:val="Normal"/>
    <w:uiPriority w:val="99"/>
    <w:semiHidden/>
    <w:rsid w:val="00D0110F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Heading5">
    <w:name w:val="Custom Heading 5"/>
    <w:basedOn w:val="Normal"/>
    <w:uiPriority w:val="99"/>
    <w:semiHidden/>
    <w:rsid w:val="00D0110F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Heading6">
    <w:name w:val="Custom Heading 6"/>
    <w:basedOn w:val="Normal"/>
    <w:uiPriority w:val="99"/>
    <w:semiHidden/>
    <w:rsid w:val="00D0110F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Paragraph1">
    <w:name w:val="Custom Paragraph 1"/>
    <w:basedOn w:val="Normal"/>
    <w:uiPriority w:val="99"/>
    <w:semiHidden/>
    <w:rsid w:val="00D0110F"/>
    <w:pPr>
      <w:suppressAutoHyphens/>
    </w:pPr>
    <w:rPr>
      <w:rFonts w:eastAsia="Times New Roman" w:cs="Times New Roman"/>
      <w:szCs w:val="20"/>
    </w:rPr>
  </w:style>
  <w:style w:type="paragraph" w:customStyle="1" w:styleId="CustomParagraph2">
    <w:name w:val="Custom Paragraph 2"/>
    <w:basedOn w:val="Normal"/>
    <w:uiPriority w:val="99"/>
    <w:semiHidden/>
    <w:rsid w:val="00D0110F"/>
    <w:pPr>
      <w:suppressAutoHyphens/>
    </w:pPr>
    <w:rPr>
      <w:rFonts w:eastAsia="Times New Roman" w:cs="Times New Roman"/>
      <w:szCs w:val="20"/>
    </w:rPr>
  </w:style>
  <w:style w:type="paragraph" w:customStyle="1" w:styleId="CustomParagraph3">
    <w:name w:val="Custom Paragraph 3"/>
    <w:basedOn w:val="Normal"/>
    <w:uiPriority w:val="99"/>
    <w:semiHidden/>
    <w:rsid w:val="00D0110F"/>
    <w:pPr>
      <w:suppressAutoHyphens/>
    </w:pPr>
    <w:rPr>
      <w:rFonts w:eastAsia="Times New Roman" w:cs="Times New Roman"/>
      <w:szCs w:val="20"/>
    </w:rPr>
  </w:style>
  <w:style w:type="paragraph" w:customStyle="1" w:styleId="CustomParagraph4">
    <w:name w:val="Custom Paragraph 4"/>
    <w:basedOn w:val="Normal"/>
    <w:uiPriority w:val="99"/>
    <w:semiHidden/>
    <w:rsid w:val="00D0110F"/>
    <w:pPr>
      <w:suppressAutoHyphens/>
    </w:pPr>
    <w:rPr>
      <w:rFonts w:eastAsia="Times New Roman" w:cs="Times New Roman"/>
      <w:szCs w:val="20"/>
    </w:rPr>
  </w:style>
  <w:style w:type="paragraph" w:customStyle="1" w:styleId="CustomParagraph5">
    <w:name w:val="Custom Paragraph 5"/>
    <w:basedOn w:val="Normal"/>
    <w:uiPriority w:val="99"/>
    <w:semiHidden/>
    <w:rsid w:val="00D0110F"/>
    <w:pPr>
      <w:suppressAutoHyphens/>
    </w:pPr>
    <w:rPr>
      <w:rFonts w:eastAsia="Times New Roman" w:cs="Times New Roman"/>
      <w:szCs w:val="20"/>
    </w:rPr>
  </w:style>
  <w:style w:type="paragraph" w:customStyle="1" w:styleId="CustomParagraph6">
    <w:name w:val="Custom Paragraph 6"/>
    <w:basedOn w:val="Normal"/>
    <w:uiPriority w:val="99"/>
    <w:semiHidden/>
    <w:rsid w:val="00D0110F"/>
    <w:pPr>
      <w:suppressAutoHyphens/>
    </w:pPr>
    <w:rPr>
      <w:rFonts w:eastAsia="Times New Roman" w:cs="Times New Roman"/>
      <w:szCs w:val="20"/>
    </w:rPr>
  </w:style>
  <w:style w:type="paragraph" w:customStyle="1" w:styleId="Discovery">
    <w:name w:val="Discovery"/>
    <w:basedOn w:val="Normal0"/>
    <w:uiPriority w:val="99"/>
    <w:semiHidden/>
    <w:rsid w:val="00D0110F"/>
    <w:pPr>
      <w:spacing w:line="240" w:lineRule="exact"/>
      <w:ind w:left="2880" w:right="720" w:hanging="2160"/>
    </w:pPr>
  </w:style>
  <w:style w:type="paragraph" w:customStyle="1" w:styleId="Double0">
    <w:name w:val="Double 0&quot;"/>
    <w:basedOn w:val="Normal"/>
    <w:uiPriority w:val="3"/>
    <w:qFormat/>
    <w:rsid w:val="00D0110F"/>
    <w:pPr>
      <w:suppressAutoHyphens/>
      <w:spacing w:line="480" w:lineRule="auto"/>
    </w:pPr>
    <w:rPr>
      <w:rFonts w:eastAsia="Times New Roman" w:cs="Times New Roman"/>
      <w:szCs w:val="20"/>
    </w:rPr>
  </w:style>
  <w:style w:type="paragraph" w:customStyle="1" w:styleId="Double05">
    <w:name w:val="Double 0.5&quot;"/>
    <w:basedOn w:val="Normal"/>
    <w:uiPriority w:val="6"/>
    <w:qFormat/>
    <w:rsid w:val="00D0110F"/>
    <w:pPr>
      <w:suppressAutoHyphens/>
      <w:spacing w:line="480" w:lineRule="auto"/>
      <w:ind w:firstLine="720"/>
    </w:pPr>
    <w:rPr>
      <w:rFonts w:eastAsia="Times New Roman" w:cs="Times New Roman"/>
      <w:szCs w:val="20"/>
    </w:rPr>
  </w:style>
  <w:style w:type="paragraph" w:customStyle="1" w:styleId="Double1">
    <w:name w:val="Double 1&quot;"/>
    <w:basedOn w:val="Normal"/>
    <w:uiPriority w:val="9"/>
    <w:qFormat/>
    <w:rsid w:val="00D0110F"/>
    <w:pPr>
      <w:suppressAutoHyphens/>
      <w:spacing w:line="480" w:lineRule="auto"/>
      <w:ind w:firstLine="1440"/>
    </w:pPr>
    <w:rPr>
      <w:rFonts w:eastAsia="Times New Roman" w:cs="Times New Roman"/>
      <w:szCs w:val="20"/>
    </w:rPr>
  </w:style>
  <w:style w:type="paragraph" w:customStyle="1" w:styleId="Double15">
    <w:name w:val="Double 1.5&quot;"/>
    <w:basedOn w:val="Normal"/>
    <w:uiPriority w:val="12"/>
    <w:rsid w:val="00D0110F"/>
    <w:pPr>
      <w:suppressAutoHyphens/>
      <w:spacing w:after="240" w:line="480" w:lineRule="auto"/>
      <w:ind w:firstLine="2160"/>
    </w:pPr>
    <w:rPr>
      <w:rFonts w:eastAsia="Times New Roman" w:cs="Times New Roman"/>
      <w:szCs w:val="20"/>
    </w:rPr>
  </w:style>
  <w:style w:type="paragraph" w:customStyle="1" w:styleId="DoubleHanging05">
    <w:name w:val="Double Hanging 0.5&quot;"/>
    <w:basedOn w:val="Normal"/>
    <w:uiPriority w:val="17"/>
    <w:rsid w:val="00D0110F"/>
    <w:pPr>
      <w:suppressAutoHyphens/>
      <w:spacing w:line="480" w:lineRule="auto"/>
      <w:ind w:left="720" w:hanging="720"/>
    </w:pPr>
    <w:rPr>
      <w:rFonts w:eastAsia="Times New Roman" w:cs="Times New Roman"/>
      <w:szCs w:val="20"/>
    </w:rPr>
  </w:style>
  <w:style w:type="paragraph" w:customStyle="1" w:styleId="DoubleHanging1">
    <w:name w:val="Double Hanging 1&quot;"/>
    <w:basedOn w:val="Normal"/>
    <w:uiPriority w:val="17"/>
    <w:rsid w:val="00D0110F"/>
    <w:pPr>
      <w:suppressAutoHyphens/>
      <w:spacing w:line="480" w:lineRule="auto"/>
      <w:ind w:left="1440" w:hanging="720"/>
    </w:pPr>
    <w:rPr>
      <w:rFonts w:eastAsia="Times New Roman" w:cs="Times New Roman"/>
      <w:szCs w:val="20"/>
    </w:rPr>
  </w:style>
  <w:style w:type="paragraph" w:customStyle="1" w:styleId="DoubleHanging15">
    <w:name w:val="Double Hanging 1.5&quot;"/>
    <w:basedOn w:val="Normal"/>
    <w:uiPriority w:val="17"/>
    <w:rsid w:val="00D0110F"/>
    <w:pPr>
      <w:suppressAutoHyphens/>
      <w:spacing w:line="480" w:lineRule="auto"/>
      <w:ind w:left="2160" w:hanging="720"/>
    </w:pPr>
    <w:rPr>
      <w:rFonts w:eastAsia="Times New Roman" w:cs="Times New Roman"/>
      <w:szCs w:val="20"/>
    </w:rPr>
  </w:style>
  <w:style w:type="paragraph" w:customStyle="1" w:styleId="DoubleInd05">
    <w:name w:val="Double Ind 0.5&quot;"/>
    <w:basedOn w:val="Normal"/>
    <w:uiPriority w:val="17"/>
    <w:qFormat/>
    <w:rsid w:val="00D0110F"/>
    <w:pPr>
      <w:suppressAutoHyphens/>
      <w:spacing w:line="480" w:lineRule="auto"/>
      <w:ind w:left="720"/>
    </w:pPr>
    <w:rPr>
      <w:rFonts w:eastAsia="Times New Roman" w:cs="Times New Roman"/>
      <w:szCs w:val="20"/>
    </w:rPr>
  </w:style>
  <w:style w:type="paragraph" w:customStyle="1" w:styleId="DoubleInd1">
    <w:name w:val="Double Ind 1&quot;"/>
    <w:basedOn w:val="Normal"/>
    <w:uiPriority w:val="17"/>
    <w:rsid w:val="00D0110F"/>
    <w:pPr>
      <w:suppressAutoHyphens/>
      <w:spacing w:line="480" w:lineRule="auto"/>
      <w:ind w:left="1440"/>
    </w:pPr>
    <w:rPr>
      <w:rFonts w:eastAsia="Times New Roman" w:cs="Times New Roman"/>
      <w:szCs w:val="20"/>
    </w:rPr>
  </w:style>
  <w:style w:type="paragraph" w:customStyle="1" w:styleId="DoubleInd15">
    <w:name w:val="Double Ind 1.5&quot;"/>
    <w:basedOn w:val="Normal"/>
    <w:uiPriority w:val="17"/>
    <w:rsid w:val="00D0110F"/>
    <w:pPr>
      <w:suppressAutoHyphens/>
      <w:spacing w:line="480" w:lineRule="auto"/>
      <w:ind w:left="2160"/>
    </w:pPr>
    <w:rPr>
      <w:rFonts w:eastAsia="Times New Roman" w:cs="Times New Roman"/>
      <w:szCs w:val="20"/>
    </w:rPr>
  </w:style>
  <w:style w:type="paragraph" w:customStyle="1" w:styleId="DoubleQuote05">
    <w:name w:val="Double Quote 0.5&quot;"/>
    <w:basedOn w:val="Normal"/>
    <w:uiPriority w:val="17"/>
    <w:qFormat/>
    <w:rsid w:val="00D0110F"/>
    <w:pPr>
      <w:suppressAutoHyphens/>
      <w:spacing w:line="480" w:lineRule="auto"/>
      <w:ind w:left="720" w:right="720"/>
    </w:pPr>
    <w:rPr>
      <w:rFonts w:eastAsia="Times New Roman" w:cs="Times New Roman"/>
      <w:szCs w:val="20"/>
    </w:rPr>
  </w:style>
  <w:style w:type="paragraph" w:customStyle="1" w:styleId="DoubleQuote1">
    <w:name w:val="Double Quote 1&quot;"/>
    <w:basedOn w:val="Normal"/>
    <w:uiPriority w:val="17"/>
    <w:qFormat/>
    <w:rsid w:val="00D0110F"/>
    <w:pPr>
      <w:suppressAutoHyphens/>
      <w:spacing w:line="480" w:lineRule="auto"/>
      <w:ind w:left="1440" w:right="1440"/>
    </w:pPr>
    <w:rPr>
      <w:rFonts w:eastAsia="Times New Roman" w:cs="Times New Roman"/>
      <w:szCs w:val="20"/>
    </w:rPr>
  </w:style>
  <w:style w:type="paragraph" w:customStyle="1" w:styleId="DoubleQuote15">
    <w:name w:val="Double Quote 1.5&quot;"/>
    <w:basedOn w:val="Normal"/>
    <w:uiPriority w:val="17"/>
    <w:rsid w:val="00D0110F"/>
    <w:pPr>
      <w:suppressAutoHyphens/>
      <w:spacing w:line="480" w:lineRule="auto"/>
      <w:ind w:left="2160" w:right="2160"/>
    </w:pPr>
    <w:rPr>
      <w:rFonts w:eastAsia="Times New Roman" w:cs="Times New Roman"/>
      <w:szCs w:val="20"/>
    </w:rPr>
  </w:style>
  <w:style w:type="paragraph" w:customStyle="1" w:styleId="DoubleRightAligned">
    <w:name w:val="Double Right Aligned"/>
    <w:basedOn w:val="Normal"/>
    <w:uiPriority w:val="17"/>
    <w:rsid w:val="00D0110F"/>
    <w:pPr>
      <w:suppressAutoHyphens/>
      <w:spacing w:line="480" w:lineRule="auto"/>
      <w:jc w:val="right"/>
    </w:pPr>
    <w:rPr>
      <w:rFonts w:eastAsia="Times New Roman" w:cs="Times New Roman"/>
      <w:szCs w:val="20"/>
    </w:rPr>
  </w:style>
  <w:style w:type="paragraph" w:customStyle="1" w:styleId="FilenameText">
    <w:name w:val="FilenameText"/>
    <w:basedOn w:val="Normal"/>
    <w:next w:val="Normal"/>
    <w:uiPriority w:val="99"/>
    <w:semiHidden/>
    <w:rsid w:val="00D0110F"/>
    <w:rPr>
      <w:rFonts w:eastAsia="Times New Roman" w:cs="Times New Roman"/>
      <w:sz w:val="16"/>
    </w:rPr>
  </w:style>
  <w:style w:type="paragraph" w:customStyle="1" w:styleId="Index">
    <w:name w:val="Index"/>
    <w:basedOn w:val="Normal"/>
    <w:uiPriority w:val="99"/>
    <w:semiHidden/>
    <w:rsid w:val="00D0110F"/>
    <w:pPr>
      <w:tabs>
        <w:tab w:val="right" w:pos="9360"/>
      </w:tabs>
      <w:suppressAutoHyphens/>
    </w:pPr>
    <w:rPr>
      <w:rFonts w:eastAsia="Times New Roman" w:cs="Times New Roman"/>
      <w:szCs w:val="20"/>
    </w:rPr>
  </w:style>
  <w:style w:type="paragraph" w:customStyle="1" w:styleId="MWsig">
    <w:name w:val="MWsig"/>
    <w:basedOn w:val="Normal"/>
    <w:next w:val="Normal"/>
    <w:uiPriority w:val="99"/>
    <w:semiHidden/>
    <w:rsid w:val="00D0110F"/>
    <w:pPr>
      <w:keepNext/>
      <w:suppressAutoHyphens/>
      <w:spacing w:before="120" w:after="240"/>
    </w:pPr>
    <w:rPr>
      <w:rFonts w:ascii="Arial" w:eastAsia="Times New Roman" w:hAnsi="Arial" w:cs="Arial"/>
    </w:rPr>
  </w:style>
  <w:style w:type="paragraph" w:customStyle="1" w:styleId="MWsigFP">
    <w:name w:val="MWsigFP"/>
    <w:basedOn w:val="Normal"/>
    <w:next w:val="Normal"/>
    <w:uiPriority w:val="99"/>
    <w:semiHidden/>
    <w:rsid w:val="00D0110F"/>
    <w:pPr>
      <w:suppressAutoHyphens/>
      <w:spacing w:before="720"/>
    </w:pPr>
    <w:rPr>
      <w:rFonts w:ascii="Arial" w:eastAsia="Times New Roman" w:hAnsi="Arial" w:cs="Arial"/>
      <w:szCs w:val="20"/>
    </w:rPr>
  </w:style>
  <w:style w:type="paragraph" w:customStyle="1" w:styleId="MWsigFP2">
    <w:name w:val="MWsigFP2"/>
    <w:basedOn w:val="Normal"/>
    <w:uiPriority w:val="99"/>
    <w:semiHidden/>
    <w:rsid w:val="00D0110F"/>
    <w:pPr>
      <w:suppressAutoHyphens/>
    </w:pPr>
    <w:rPr>
      <w:rFonts w:ascii="Arial" w:eastAsia="Times New Roman" w:hAnsi="Arial" w:cs="Arial"/>
      <w:szCs w:val="20"/>
    </w:rPr>
  </w:style>
  <w:style w:type="character" w:styleId="PageNumber">
    <w:name w:val="page number"/>
    <w:basedOn w:val="DefaultParagraphFont"/>
    <w:uiPriority w:val="99"/>
    <w:semiHidden/>
    <w:rsid w:val="00D0110F"/>
  </w:style>
  <w:style w:type="paragraph" w:customStyle="1" w:styleId="RightFax">
    <w:name w:val="RightFax"/>
    <w:basedOn w:val="Normal"/>
    <w:next w:val="Normal"/>
    <w:uiPriority w:val="99"/>
    <w:semiHidden/>
    <w:rsid w:val="00D0110F"/>
    <w:rPr>
      <w:rFonts w:ascii="Courier New" w:eastAsia="Times New Roman" w:hAnsi="Courier New" w:cs="Times New Roman"/>
    </w:rPr>
  </w:style>
  <w:style w:type="paragraph" w:styleId="Signature">
    <w:name w:val="Signature"/>
    <w:basedOn w:val="Normal"/>
    <w:link w:val="SignatureChar"/>
    <w:uiPriority w:val="99"/>
    <w:semiHidden/>
    <w:rsid w:val="00D0110F"/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10F"/>
    <w:rPr>
      <w:rFonts w:ascii="Times New Roman" w:eastAsia="Times New Roman" w:hAnsi="Times New Roman" w:cs="Times New Roman"/>
      <w:sz w:val="24"/>
      <w:szCs w:val="24"/>
    </w:rPr>
  </w:style>
  <w:style w:type="paragraph" w:customStyle="1" w:styleId="Single05">
    <w:name w:val="Single 0.5&quot;"/>
    <w:basedOn w:val="Normal"/>
    <w:uiPriority w:val="4"/>
    <w:qFormat/>
    <w:rsid w:val="00D0110F"/>
    <w:pPr>
      <w:suppressAutoHyphens/>
      <w:spacing w:after="240"/>
      <w:ind w:firstLine="720"/>
    </w:pPr>
    <w:rPr>
      <w:rFonts w:eastAsia="Times New Roman" w:cs="Times New Roman"/>
      <w:szCs w:val="20"/>
    </w:rPr>
  </w:style>
  <w:style w:type="paragraph" w:customStyle="1" w:styleId="Single1">
    <w:name w:val="Single 1&quot;"/>
    <w:basedOn w:val="Normal"/>
    <w:uiPriority w:val="7"/>
    <w:qFormat/>
    <w:rsid w:val="00D0110F"/>
    <w:pPr>
      <w:suppressAutoHyphens/>
      <w:spacing w:after="240"/>
      <w:ind w:firstLine="1440"/>
    </w:pPr>
    <w:rPr>
      <w:rFonts w:eastAsia="Times New Roman" w:cs="Times New Roman"/>
      <w:szCs w:val="20"/>
    </w:rPr>
  </w:style>
  <w:style w:type="paragraph" w:customStyle="1" w:styleId="Single15">
    <w:name w:val="Single 1.5&quot;"/>
    <w:basedOn w:val="Normal"/>
    <w:uiPriority w:val="10"/>
    <w:rsid w:val="00D0110F"/>
    <w:pPr>
      <w:suppressAutoHyphens/>
      <w:spacing w:after="240"/>
      <w:ind w:firstLine="2160"/>
    </w:pPr>
    <w:rPr>
      <w:rFonts w:eastAsia="Times New Roman" w:cs="Times New Roman"/>
      <w:szCs w:val="20"/>
    </w:rPr>
  </w:style>
  <w:style w:type="paragraph" w:customStyle="1" w:styleId="SingleHanging05">
    <w:name w:val="Single Hanging 0.5&quot;"/>
    <w:basedOn w:val="Normal"/>
    <w:uiPriority w:val="17"/>
    <w:rsid w:val="00D0110F"/>
    <w:pPr>
      <w:suppressAutoHyphens/>
      <w:spacing w:after="240"/>
      <w:ind w:left="720" w:hanging="720"/>
    </w:pPr>
    <w:rPr>
      <w:rFonts w:eastAsia="Times New Roman" w:cs="Times New Roman"/>
      <w:szCs w:val="20"/>
    </w:rPr>
  </w:style>
  <w:style w:type="paragraph" w:customStyle="1" w:styleId="SingleHanging05nospaceafter">
    <w:name w:val="Single Hanging 0.5&quot; (no space after)"/>
    <w:basedOn w:val="Normal"/>
    <w:uiPriority w:val="17"/>
    <w:rsid w:val="00D0110F"/>
    <w:pPr>
      <w:suppressAutoHyphens/>
      <w:ind w:left="720" w:hanging="720"/>
    </w:pPr>
    <w:rPr>
      <w:rFonts w:eastAsia="Times New Roman" w:cs="Times New Roman"/>
      <w:szCs w:val="20"/>
    </w:rPr>
  </w:style>
  <w:style w:type="paragraph" w:customStyle="1" w:styleId="SingleHanging1">
    <w:name w:val="Single Hanging 1&quot;"/>
    <w:basedOn w:val="Normal"/>
    <w:uiPriority w:val="17"/>
    <w:rsid w:val="00D0110F"/>
    <w:pPr>
      <w:suppressAutoHyphens/>
      <w:spacing w:after="240"/>
      <w:ind w:left="1440" w:hanging="720"/>
    </w:pPr>
    <w:rPr>
      <w:rFonts w:eastAsia="Times New Roman" w:cs="Times New Roman"/>
      <w:szCs w:val="20"/>
    </w:rPr>
  </w:style>
  <w:style w:type="paragraph" w:customStyle="1" w:styleId="SingleHanging15">
    <w:name w:val="Single Hanging 1.5&quot;"/>
    <w:basedOn w:val="Normal"/>
    <w:uiPriority w:val="17"/>
    <w:rsid w:val="00D0110F"/>
    <w:pPr>
      <w:suppressAutoHyphens/>
      <w:spacing w:after="240"/>
      <w:ind w:left="2160" w:hanging="720"/>
    </w:pPr>
    <w:rPr>
      <w:rFonts w:eastAsia="Times New Roman" w:cs="Times New Roman"/>
      <w:szCs w:val="20"/>
    </w:rPr>
  </w:style>
  <w:style w:type="paragraph" w:customStyle="1" w:styleId="SingleInd05">
    <w:name w:val="Single Ind 0.5&quot;"/>
    <w:basedOn w:val="Normal"/>
    <w:uiPriority w:val="17"/>
    <w:rsid w:val="00D0110F"/>
    <w:pPr>
      <w:suppressAutoHyphens/>
      <w:spacing w:after="240"/>
      <w:ind w:left="720"/>
    </w:pPr>
    <w:rPr>
      <w:rFonts w:eastAsia="Times New Roman" w:cs="Times New Roman"/>
      <w:szCs w:val="20"/>
    </w:rPr>
  </w:style>
  <w:style w:type="paragraph" w:customStyle="1" w:styleId="SingleInd05nospaceafter">
    <w:name w:val="Single Ind 0.5&quot; (no space after)"/>
    <w:basedOn w:val="Normal"/>
    <w:uiPriority w:val="17"/>
    <w:rsid w:val="00D0110F"/>
    <w:pPr>
      <w:suppressAutoHyphens/>
      <w:ind w:left="720"/>
    </w:pPr>
    <w:rPr>
      <w:rFonts w:eastAsia="Times New Roman" w:cs="Times New Roman"/>
      <w:szCs w:val="20"/>
    </w:rPr>
  </w:style>
  <w:style w:type="paragraph" w:customStyle="1" w:styleId="SingleInd1">
    <w:name w:val="Single Ind 1&quot;"/>
    <w:basedOn w:val="Normal"/>
    <w:uiPriority w:val="17"/>
    <w:qFormat/>
    <w:rsid w:val="00D0110F"/>
    <w:pPr>
      <w:suppressAutoHyphens/>
      <w:spacing w:after="240"/>
      <w:ind w:left="1440"/>
    </w:pPr>
    <w:rPr>
      <w:rFonts w:eastAsia="Times New Roman" w:cs="Times New Roman"/>
      <w:szCs w:val="20"/>
    </w:rPr>
  </w:style>
  <w:style w:type="paragraph" w:customStyle="1" w:styleId="SingleInd15">
    <w:name w:val="Single Ind 1.5&quot;"/>
    <w:basedOn w:val="Normal"/>
    <w:uiPriority w:val="99"/>
    <w:semiHidden/>
    <w:qFormat/>
    <w:rsid w:val="00D0110F"/>
    <w:pPr>
      <w:suppressAutoHyphens/>
      <w:ind w:left="2160"/>
    </w:pPr>
    <w:rPr>
      <w:rFonts w:eastAsia="Times New Roman" w:cs="Times New Roman"/>
      <w:szCs w:val="20"/>
    </w:rPr>
  </w:style>
  <w:style w:type="paragraph" w:customStyle="1" w:styleId="SingleQuote05">
    <w:name w:val="Single Quote 0.5&quot;"/>
    <w:basedOn w:val="Normal"/>
    <w:uiPriority w:val="17"/>
    <w:qFormat/>
    <w:rsid w:val="00D0110F"/>
    <w:pPr>
      <w:suppressAutoHyphens/>
      <w:spacing w:after="240"/>
      <w:ind w:left="720" w:right="720"/>
    </w:pPr>
    <w:rPr>
      <w:rFonts w:eastAsia="Times New Roman" w:cs="Times New Roman"/>
      <w:szCs w:val="20"/>
    </w:rPr>
  </w:style>
  <w:style w:type="paragraph" w:customStyle="1" w:styleId="SingleQuote1">
    <w:name w:val="Single Quote 1&quot;"/>
    <w:basedOn w:val="Normal"/>
    <w:uiPriority w:val="17"/>
    <w:qFormat/>
    <w:rsid w:val="00D0110F"/>
    <w:pPr>
      <w:suppressAutoHyphens/>
      <w:spacing w:after="240"/>
      <w:ind w:left="1440" w:right="1440"/>
    </w:pPr>
    <w:rPr>
      <w:rFonts w:eastAsia="Times New Roman" w:cs="Times New Roman"/>
      <w:szCs w:val="20"/>
    </w:rPr>
  </w:style>
  <w:style w:type="paragraph" w:customStyle="1" w:styleId="SingleQuote15">
    <w:name w:val="Single Quote 1.5&quot;"/>
    <w:basedOn w:val="Normal"/>
    <w:uiPriority w:val="17"/>
    <w:rsid w:val="00D0110F"/>
    <w:pPr>
      <w:suppressAutoHyphens/>
      <w:spacing w:after="240"/>
      <w:ind w:left="2160" w:right="2160"/>
    </w:pPr>
    <w:rPr>
      <w:rFonts w:eastAsia="Times New Roman" w:cs="Times New Roman"/>
      <w:szCs w:val="20"/>
    </w:rPr>
  </w:style>
  <w:style w:type="paragraph" w:customStyle="1" w:styleId="SingleRightAligned">
    <w:name w:val="Single Right Aligned"/>
    <w:basedOn w:val="Normal"/>
    <w:uiPriority w:val="17"/>
    <w:rsid w:val="00D0110F"/>
    <w:pPr>
      <w:suppressAutoHyphens/>
      <w:spacing w:after="240"/>
      <w:jc w:val="right"/>
    </w:pPr>
    <w:rPr>
      <w:rFonts w:eastAsia="Times New Roman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99"/>
    <w:rsid w:val="00D0110F"/>
    <w:pPr>
      <w:numPr>
        <w:ilvl w:val="1"/>
      </w:numPr>
    </w:pPr>
    <w:rPr>
      <w:rFonts w:eastAsia="Times New Roman" w:cs="Times New Roman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D0110F"/>
    <w:rPr>
      <w:rFonts w:ascii="Times New Roman" w:eastAsia="Times New Roman" w:hAnsi="Times New Roman" w:cs="Times New Roman"/>
      <w:i/>
      <w:iCs/>
      <w:spacing w:val="15"/>
      <w:sz w:val="24"/>
      <w:szCs w:val="24"/>
    </w:rPr>
  </w:style>
  <w:style w:type="paragraph" w:customStyle="1" w:styleId="Subtitle1">
    <w:name w:val="Subtitle 1"/>
    <w:basedOn w:val="Normal"/>
    <w:uiPriority w:val="32"/>
    <w:qFormat/>
    <w:rsid w:val="00D0110F"/>
    <w:pPr>
      <w:keepNext/>
      <w:keepLines/>
      <w:suppressAutoHyphens/>
    </w:pPr>
    <w:rPr>
      <w:rFonts w:eastAsia="Times New Roman" w:cs="Times New Roman"/>
      <w:b/>
      <w:szCs w:val="20"/>
      <w:u w:val="single"/>
    </w:rPr>
  </w:style>
  <w:style w:type="paragraph" w:customStyle="1" w:styleId="Subtitle2">
    <w:name w:val="Subtitle 2"/>
    <w:basedOn w:val="Normal"/>
    <w:uiPriority w:val="32"/>
    <w:qFormat/>
    <w:rsid w:val="00D0110F"/>
    <w:pPr>
      <w:suppressAutoHyphens/>
    </w:pPr>
    <w:rPr>
      <w:rFonts w:eastAsia="Times New Roman" w:cs="Times New Roman"/>
      <w:b/>
      <w:i/>
      <w:szCs w:val="20"/>
      <w:u w:val="single"/>
    </w:rPr>
  </w:style>
  <w:style w:type="paragraph" w:customStyle="1" w:styleId="Subtitle3">
    <w:name w:val="Subtitle 3"/>
    <w:basedOn w:val="Normal"/>
    <w:uiPriority w:val="32"/>
    <w:rsid w:val="00D0110F"/>
    <w:pPr>
      <w:keepNext/>
      <w:keepLines/>
      <w:suppressAutoHyphens/>
    </w:pPr>
    <w:rPr>
      <w:rFonts w:eastAsia="Times New Roman" w:cs="Times New Roman"/>
      <w:szCs w:val="20"/>
    </w:rPr>
  </w:style>
  <w:style w:type="paragraph" w:customStyle="1" w:styleId="TableText">
    <w:name w:val="Table Text"/>
    <w:basedOn w:val="Normal"/>
    <w:uiPriority w:val="34"/>
    <w:qFormat/>
    <w:rsid w:val="00D0110F"/>
    <w:pPr>
      <w:suppressAutoHyphens/>
    </w:pPr>
    <w:rPr>
      <w:rFonts w:eastAsia="Times New Roman" w:cs="Times New Roman"/>
      <w:szCs w:val="20"/>
    </w:rPr>
  </w:style>
  <w:style w:type="paragraph" w:customStyle="1" w:styleId="TableTitle1">
    <w:name w:val="Table Title 1"/>
    <w:basedOn w:val="Normal"/>
    <w:uiPriority w:val="33"/>
    <w:qFormat/>
    <w:rsid w:val="00D0110F"/>
    <w:pPr>
      <w:keepNext/>
      <w:keepLines/>
      <w:suppressAutoHyphens/>
      <w:jc w:val="center"/>
    </w:pPr>
    <w:rPr>
      <w:rFonts w:eastAsia="Times New Roman" w:cs="Times New Roman"/>
      <w:b/>
      <w:szCs w:val="20"/>
    </w:rPr>
  </w:style>
  <w:style w:type="paragraph" w:customStyle="1" w:styleId="TableTitle2">
    <w:name w:val="Table Title 2"/>
    <w:basedOn w:val="Normal"/>
    <w:uiPriority w:val="33"/>
    <w:rsid w:val="00D0110F"/>
    <w:pPr>
      <w:keepNext/>
      <w:keepLines/>
      <w:suppressAutoHyphens/>
    </w:pPr>
    <w:rPr>
      <w:rFonts w:eastAsia="Times New Roman" w:cs="Times New Roman"/>
      <w:b/>
      <w:szCs w:val="20"/>
    </w:rPr>
  </w:style>
  <w:style w:type="paragraph" w:customStyle="1" w:styleId="TableTitle3">
    <w:name w:val="Table Title 3"/>
    <w:basedOn w:val="Normal"/>
    <w:uiPriority w:val="33"/>
    <w:rsid w:val="00D0110F"/>
    <w:pPr>
      <w:keepNext/>
      <w:keepLines/>
      <w:suppressAutoHyphens/>
      <w:jc w:val="right"/>
    </w:pPr>
    <w:rPr>
      <w:rFonts w:eastAsia="Times New Roman" w:cs="Times New Roman"/>
      <w:b/>
      <w:szCs w:val="20"/>
    </w:rPr>
  </w:style>
  <w:style w:type="paragraph" w:customStyle="1" w:styleId="TableTitle4">
    <w:name w:val="Table Title 4"/>
    <w:basedOn w:val="Normal"/>
    <w:uiPriority w:val="33"/>
    <w:rsid w:val="00D0110F"/>
    <w:pPr>
      <w:suppressAutoHyphens/>
      <w:jc w:val="right"/>
    </w:pPr>
    <w:rPr>
      <w:rFonts w:eastAsia="Times New Roman" w:cs="Times New Roman"/>
      <w:szCs w:val="20"/>
    </w:rPr>
  </w:style>
  <w:style w:type="paragraph" w:styleId="Title">
    <w:name w:val="Title"/>
    <w:basedOn w:val="Normal"/>
    <w:next w:val="Normal"/>
    <w:link w:val="TitleChar"/>
    <w:uiPriority w:val="99"/>
    <w:rsid w:val="00D0110F"/>
    <w:pPr>
      <w:spacing w:after="300"/>
      <w:contextualSpacing/>
    </w:pPr>
    <w:rPr>
      <w:rFonts w:eastAsia="Times New Roman" w:cs="Times New Roman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D0110F"/>
    <w:rPr>
      <w:rFonts w:ascii="Times New Roman" w:eastAsia="Times New Roman" w:hAnsi="Times New Roman" w:cs="Times New Roman"/>
      <w:b/>
      <w:spacing w:val="5"/>
      <w:kern w:val="28"/>
      <w:sz w:val="24"/>
      <w:szCs w:val="52"/>
    </w:rPr>
  </w:style>
  <w:style w:type="paragraph" w:customStyle="1" w:styleId="Title1">
    <w:name w:val="Title 1"/>
    <w:basedOn w:val="Normal"/>
    <w:next w:val="Normal"/>
    <w:uiPriority w:val="31"/>
    <w:rsid w:val="00D0110F"/>
    <w:pPr>
      <w:spacing w:after="240"/>
      <w:jc w:val="center"/>
    </w:pPr>
    <w:rPr>
      <w:rFonts w:eastAsia="Times New Roman" w:cs="Times New Roman"/>
      <w:b/>
      <w:caps/>
      <w:szCs w:val="20"/>
      <w:u w:val="single"/>
    </w:rPr>
  </w:style>
  <w:style w:type="paragraph" w:customStyle="1" w:styleId="Title2">
    <w:name w:val="Title 2"/>
    <w:basedOn w:val="Normal"/>
    <w:next w:val="Normal"/>
    <w:uiPriority w:val="31"/>
    <w:rsid w:val="00D0110F"/>
    <w:pPr>
      <w:spacing w:after="240"/>
      <w:jc w:val="center"/>
    </w:pPr>
    <w:rPr>
      <w:rFonts w:eastAsia="Times New Roman" w:cs="Times New Roman"/>
      <w:b/>
      <w:caps/>
      <w:szCs w:val="20"/>
    </w:rPr>
  </w:style>
  <w:style w:type="paragraph" w:customStyle="1" w:styleId="Title3">
    <w:name w:val="Title 3"/>
    <w:basedOn w:val="Normal"/>
    <w:uiPriority w:val="31"/>
    <w:qFormat/>
    <w:rsid w:val="00D0110F"/>
    <w:pPr>
      <w:spacing w:after="240"/>
      <w:jc w:val="center"/>
    </w:pPr>
    <w:rPr>
      <w:rFonts w:eastAsia="Times New Roman" w:cs="Times New Roman"/>
      <w:caps/>
      <w:szCs w:val="20"/>
    </w:rPr>
  </w:style>
  <w:style w:type="paragraph" w:customStyle="1" w:styleId="Title4">
    <w:name w:val="Title 4"/>
    <w:basedOn w:val="Normal"/>
    <w:next w:val="Normal"/>
    <w:uiPriority w:val="31"/>
    <w:rsid w:val="00D0110F"/>
    <w:pPr>
      <w:keepNext/>
      <w:keepLines/>
      <w:suppressAutoHyphens/>
      <w:spacing w:after="240"/>
      <w:jc w:val="center"/>
    </w:pPr>
    <w:rPr>
      <w:rFonts w:eastAsia="Times New Roman" w:cs="Times New Roman"/>
      <w:szCs w:val="20"/>
    </w:rPr>
  </w:style>
  <w:style w:type="character" w:styleId="IntenseEmphasis">
    <w:name w:val="Intense Emphasis"/>
    <w:basedOn w:val="DefaultParagraphFont"/>
    <w:uiPriority w:val="99"/>
    <w:qFormat/>
    <w:rsid w:val="00D0110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011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D0110F"/>
    <w:rPr>
      <w:rFonts w:ascii="Times New Roman" w:hAnsi="Times New Roman"/>
      <w:b/>
      <w:bCs/>
      <w:i/>
      <w:iCs/>
      <w:sz w:val="24"/>
      <w:szCs w:val="24"/>
    </w:rPr>
  </w:style>
  <w:style w:type="character" w:styleId="IntenseReference">
    <w:name w:val="Intense Reference"/>
    <w:basedOn w:val="DefaultParagraphFont"/>
    <w:uiPriority w:val="99"/>
    <w:qFormat/>
    <w:rsid w:val="00D0110F"/>
    <w:rPr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99"/>
    <w:qFormat/>
    <w:rsid w:val="00D0110F"/>
    <w:rPr>
      <w:smallCaps/>
      <w:color w:val="auto"/>
      <w:u w:val="single"/>
    </w:rPr>
  </w:style>
  <w:style w:type="paragraph" w:styleId="TOAHeading">
    <w:name w:val="toa heading"/>
    <w:basedOn w:val="Normal"/>
    <w:next w:val="Normal"/>
    <w:uiPriority w:val="99"/>
    <w:semiHidden/>
    <w:rsid w:val="00D0110F"/>
    <w:pPr>
      <w:spacing w:before="120"/>
    </w:pPr>
    <w:rPr>
      <w:rFonts w:eastAsia="Times New Roman" w:cs="Times New Roman"/>
      <w:b/>
      <w:bCs/>
    </w:rPr>
  </w:style>
  <w:style w:type="character" w:styleId="SubtleEmphasis">
    <w:name w:val="Subtle Emphasis"/>
    <w:basedOn w:val="DefaultParagraphFont"/>
    <w:uiPriority w:val="99"/>
    <w:qFormat/>
    <w:rsid w:val="00D0110F"/>
    <w:rPr>
      <w:i/>
      <w:iCs/>
      <w:color w:val="auto"/>
    </w:rPr>
  </w:style>
  <w:style w:type="paragraph" w:styleId="BlockText">
    <w:name w:val="Block Text"/>
    <w:basedOn w:val="Normal"/>
    <w:uiPriority w:val="99"/>
    <w:semiHidden/>
    <w:rsid w:val="00D0110F"/>
    <w:pPr>
      <w:ind w:left="1152" w:right="1152"/>
    </w:pPr>
    <w:rPr>
      <w:rFonts w:eastAsia="Times New Roman"/>
      <w:i/>
      <w:iCs/>
    </w:rPr>
  </w:style>
  <w:style w:type="paragraph" w:styleId="Caption">
    <w:name w:val="caption"/>
    <w:basedOn w:val="Normal"/>
    <w:next w:val="Normal"/>
    <w:uiPriority w:val="99"/>
    <w:semiHidden/>
    <w:qFormat/>
    <w:rsid w:val="00D0110F"/>
    <w:pPr>
      <w:spacing w:after="200"/>
    </w:pPr>
    <w:rPr>
      <w:b/>
      <w:bCs/>
      <w:szCs w:val="18"/>
    </w:rPr>
  </w:style>
  <w:style w:type="character" w:styleId="BookTitle">
    <w:name w:val="Book Title"/>
    <w:basedOn w:val="DefaultParagraphFont"/>
    <w:uiPriority w:val="99"/>
    <w:qFormat/>
    <w:rsid w:val="00D0110F"/>
    <w:rPr>
      <w:b/>
      <w:bCs/>
      <w:smallCaps/>
      <w:spacing w:val="5"/>
    </w:rPr>
  </w:style>
  <w:style w:type="paragraph" w:customStyle="1" w:styleId="Spacing">
    <w:name w:val="Spacing"/>
    <w:basedOn w:val="Normal"/>
    <w:qFormat/>
    <w:rsid w:val="00D0110F"/>
    <w:pPr>
      <w:spacing w:after="240"/>
    </w:pPr>
  </w:style>
  <w:style w:type="paragraph" w:styleId="NoSpacing">
    <w:name w:val="No Spacing"/>
    <w:basedOn w:val="Normal"/>
    <w:uiPriority w:val="98"/>
    <w:rsid w:val="00D0110F"/>
  </w:style>
  <w:style w:type="paragraph" w:styleId="Header">
    <w:name w:val="header"/>
    <w:basedOn w:val="Normal"/>
    <w:link w:val="HeaderChar"/>
    <w:uiPriority w:val="99"/>
    <w:unhideWhenUsed/>
    <w:rsid w:val="00765E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EF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5E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EF5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6C37"/>
    <w:rPr>
      <w:color w:val="0000FF" w:themeColor="hyperlink"/>
      <w:u w:val="single"/>
    </w:rPr>
  </w:style>
  <w:style w:type="character" w:customStyle="1" w:styleId="yiv9502305302">
    <w:name w:val="yiv9502305302"/>
    <w:basedOn w:val="DefaultParagraphFont"/>
    <w:rsid w:val="00465064"/>
  </w:style>
  <w:style w:type="character" w:styleId="Strong">
    <w:name w:val="Strong"/>
    <w:basedOn w:val="DefaultParagraphFont"/>
    <w:uiPriority w:val="22"/>
    <w:qFormat/>
    <w:rsid w:val="004650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9" w:unhideWhenUsed="0" w:qFormat="1"/>
    <w:lsdException w:name="heading 2" w:uiPriority="39" w:qFormat="1"/>
    <w:lsdException w:name="heading 3" w:uiPriority="39" w:qFormat="1"/>
    <w:lsdException w:name="heading 4" w:uiPriority="39" w:qFormat="1"/>
    <w:lsdException w:name="heading 5" w:uiPriority="39" w:qFormat="1"/>
    <w:lsdException w:name="heading 6" w:uiPriority="39" w:qFormat="1"/>
    <w:lsdException w:name="heading 7" w:uiPriority="39" w:qFormat="1"/>
    <w:lsdException w:name="heading 8" w:uiPriority="39" w:qFormat="1"/>
    <w:lsdException w:name="heading 9" w:uiPriority="3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0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9"/>
    <w:rsid w:val="00D0110F"/>
    <w:pPr>
      <w:keepNext/>
      <w:keepLines/>
      <w:spacing w:before="480"/>
      <w:outlineLvl w:val="0"/>
    </w:pPr>
    <w:rPr>
      <w:rFonts w:eastAsia="Times New Roman" w:cs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39"/>
    <w:semiHidden/>
    <w:rsid w:val="00D0110F"/>
    <w:pPr>
      <w:keepNext/>
      <w:keepLines/>
      <w:spacing w:before="200"/>
      <w:outlineLvl w:val="1"/>
    </w:pPr>
    <w:rPr>
      <w:rFonts w:eastAsia="Times New Roman" w:cs="Times New Roman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39"/>
    <w:semiHidden/>
    <w:rsid w:val="00D0110F"/>
    <w:pPr>
      <w:keepNext/>
      <w:keepLines/>
      <w:spacing w:before="200"/>
      <w:outlineLvl w:val="2"/>
    </w:pPr>
    <w:rPr>
      <w:rFonts w:eastAsia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39"/>
    <w:semiHidden/>
    <w:rsid w:val="00D0110F"/>
    <w:pPr>
      <w:keepNext/>
      <w:keepLines/>
      <w:spacing w:before="200"/>
      <w:outlineLvl w:val="3"/>
    </w:pPr>
    <w:rPr>
      <w:rFonts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39"/>
    <w:semiHidden/>
    <w:rsid w:val="00D0110F"/>
    <w:pPr>
      <w:keepNext/>
      <w:keepLines/>
      <w:spacing w:before="200"/>
      <w:outlineLvl w:val="4"/>
    </w:pPr>
    <w:rPr>
      <w:rFonts w:eastAsia="Times New Roman" w:cs="Times New Roman"/>
    </w:rPr>
  </w:style>
  <w:style w:type="paragraph" w:styleId="Heading6">
    <w:name w:val="heading 6"/>
    <w:basedOn w:val="Normal"/>
    <w:next w:val="Normal"/>
    <w:link w:val="Heading6Char"/>
    <w:uiPriority w:val="39"/>
    <w:semiHidden/>
    <w:rsid w:val="00D0110F"/>
    <w:pPr>
      <w:keepNext/>
      <w:keepLines/>
      <w:spacing w:before="200"/>
      <w:outlineLvl w:val="5"/>
    </w:pPr>
    <w:rPr>
      <w:rFonts w:eastAsia="Times New Roman" w:cs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39"/>
    <w:semiHidden/>
    <w:rsid w:val="00D0110F"/>
    <w:pPr>
      <w:keepNext/>
      <w:keepLines/>
      <w:spacing w:before="200"/>
      <w:outlineLvl w:val="6"/>
    </w:pPr>
    <w:rPr>
      <w:rFonts w:eastAsia="Times New Roman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39"/>
    <w:semiHidden/>
    <w:rsid w:val="00D0110F"/>
    <w:pPr>
      <w:keepNext/>
      <w:keepLines/>
      <w:spacing w:before="200"/>
      <w:outlineLvl w:val="7"/>
    </w:pPr>
    <w:rPr>
      <w:rFonts w:eastAsia="Times New Roman" w:cs="Times New Roman"/>
      <w:szCs w:val="20"/>
    </w:rPr>
  </w:style>
  <w:style w:type="paragraph" w:styleId="Heading9">
    <w:name w:val="heading 9"/>
    <w:basedOn w:val="Normal"/>
    <w:next w:val="Normal"/>
    <w:link w:val="Heading9Char"/>
    <w:uiPriority w:val="39"/>
    <w:semiHidden/>
    <w:rsid w:val="00D0110F"/>
    <w:pPr>
      <w:keepNext/>
      <w:keepLines/>
      <w:spacing w:before="200"/>
      <w:outlineLvl w:val="8"/>
    </w:pPr>
    <w:rPr>
      <w:rFonts w:eastAsia="Times New Roman" w:cs="Times New Roman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9"/>
    <w:rsid w:val="00D0110F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39"/>
    <w:semiHidden/>
    <w:rsid w:val="00D0110F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39"/>
    <w:semiHidden/>
    <w:rsid w:val="00D0110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9"/>
    <w:semiHidden/>
    <w:rsid w:val="00D0110F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9"/>
    <w:semiHidden/>
    <w:rsid w:val="00D0110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39"/>
    <w:semiHidden/>
    <w:rsid w:val="00D0110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39"/>
    <w:semiHidden/>
    <w:rsid w:val="00D0110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D0110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39"/>
    <w:semiHidden/>
    <w:rsid w:val="00D0110F"/>
    <w:rPr>
      <w:rFonts w:ascii="Times New Roman" w:eastAsia="Times New Roman" w:hAnsi="Times New Roman" w:cs="Times New Roman"/>
      <w:i/>
      <w:iCs/>
      <w:sz w:val="24"/>
      <w:szCs w:val="20"/>
    </w:rPr>
  </w:style>
  <w:style w:type="paragraph" w:customStyle="1" w:styleId="Normal0">
    <w:name w:val="@Normal"/>
    <w:uiPriority w:val="99"/>
    <w:semiHidden/>
    <w:rsid w:val="00D01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Line0">
    <w:name w:val="1.5 Line 0&quot;"/>
    <w:basedOn w:val="Normal"/>
    <w:uiPriority w:val="2"/>
    <w:qFormat/>
    <w:rsid w:val="00D0110F"/>
    <w:pPr>
      <w:suppressAutoHyphens/>
      <w:spacing w:after="240" w:line="360" w:lineRule="auto"/>
    </w:pPr>
    <w:rPr>
      <w:rFonts w:eastAsia="Times New Roman" w:cs="Times New Roman"/>
      <w:szCs w:val="20"/>
    </w:rPr>
  </w:style>
  <w:style w:type="paragraph" w:customStyle="1" w:styleId="15Line05">
    <w:name w:val="1.5 Line 0.5&quot;"/>
    <w:basedOn w:val="Normal"/>
    <w:uiPriority w:val="5"/>
    <w:qFormat/>
    <w:rsid w:val="00D0110F"/>
    <w:pPr>
      <w:suppressAutoHyphens/>
      <w:spacing w:after="240" w:line="360" w:lineRule="auto"/>
      <w:ind w:firstLine="720"/>
    </w:pPr>
    <w:rPr>
      <w:rFonts w:eastAsia="Times New Roman" w:cs="Times New Roman"/>
      <w:szCs w:val="20"/>
    </w:rPr>
  </w:style>
  <w:style w:type="paragraph" w:customStyle="1" w:styleId="15Line1">
    <w:name w:val="1.5 Line 1&quot;"/>
    <w:basedOn w:val="Normal"/>
    <w:uiPriority w:val="8"/>
    <w:qFormat/>
    <w:rsid w:val="00D0110F"/>
    <w:pPr>
      <w:suppressAutoHyphens/>
      <w:spacing w:after="240" w:line="360" w:lineRule="auto"/>
      <w:ind w:firstLine="1440"/>
    </w:pPr>
    <w:rPr>
      <w:rFonts w:eastAsia="Times New Roman" w:cs="Times New Roman"/>
      <w:szCs w:val="20"/>
    </w:rPr>
  </w:style>
  <w:style w:type="paragraph" w:customStyle="1" w:styleId="15Line15">
    <w:name w:val="1.5 Line 1.5&quot;"/>
    <w:basedOn w:val="Normal"/>
    <w:uiPriority w:val="11"/>
    <w:rsid w:val="00D0110F"/>
    <w:pPr>
      <w:suppressAutoHyphens/>
      <w:spacing w:line="360" w:lineRule="auto"/>
      <w:ind w:firstLine="2160"/>
    </w:pPr>
    <w:rPr>
      <w:rFonts w:eastAsia="Times New Roman" w:cs="Times New Roman"/>
      <w:szCs w:val="20"/>
    </w:rPr>
  </w:style>
  <w:style w:type="paragraph" w:customStyle="1" w:styleId="15LineHanging05">
    <w:name w:val="1.5 Line Hanging 0.5&quot;"/>
    <w:basedOn w:val="Normal"/>
    <w:uiPriority w:val="17"/>
    <w:rsid w:val="00D0110F"/>
    <w:pPr>
      <w:suppressAutoHyphens/>
      <w:spacing w:line="360" w:lineRule="auto"/>
      <w:ind w:left="720" w:hanging="720"/>
    </w:pPr>
    <w:rPr>
      <w:rFonts w:eastAsia="Times New Roman" w:cs="Times New Roman"/>
      <w:szCs w:val="20"/>
    </w:rPr>
  </w:style>
  <w:style w:type="paragraph" w:customStyle="1" w:styleId="15LineHanging1">
    <w:name w:val="1.5 Line Hanging 1&quot;"/>
    <w:basedOn w:val="Normal"/>
    <w:uiPriority w:val="17"/>
    <w:rsid w:val="00D0110F"/>
    <w:pPr>
      <w:suppressAutoHyphens/>
      <w:spacing w:line="360" w:lineRule="auto"/>
      <w:ind w:left="1440" w:hanging="720"/>
    </w:pPr>
    <w:rPr>
      <w:rFonts w:eastAsia="Times New Roman" w:cs="Times New Roman"/>
      <w:szCs w:val="20"/>
    </w:rPr>
  </w:style>
  <w:style w:type="paragraph" w:customStyle="1" w:styleId="15LineHanging15">
    <w:name w:val="1.5 Line Hanging 1.5&quot;"/>
    <w:basedOn w:val="Normal"/>
    <w:uiPriority w:val="17"/>
    <w:rsid w:val="00D0110F"/>
    <w:pPr>
      <w:suppressAutoHyphens/>
      <w:spacing w:line="360" w:lineRule="auto"/>
      <w:ind w:left="2160" w:hanging="720"/>
    </w:pPr>
    <w:rPr>
      <w:rFonts w:eastAsia="Times New Roman" w:cs="Times New Roman"/>
      <w:szCs w:val="20"/>
    </w:rPr>
  </w:style>
  <w:style w:type="paragraph" w:customStyle="1" w:styleId="15LineInd05">
    <w:name w:val="1.5 Line Ind 0.5&quot;"/>
    <w:basedOn w:val="Normal"/>
    <w:uiPriority w:val="17"/>
    <w:rsid w:val="00D0110F"/>
    <w:pPr>
      <w:suppressAutoHyphens/>
      <w:spacing w:line="360" w:lineRule="auto"/>
      <w:ind w:left="720"/>
    </w:pPr>
    <w:rPr>
      <w:rFonts w:eastAsia="Times New Roman" w:cs="Times New Roman"/>
      <w:szCs w:val="20"/>
    </w:rPr>
  </w:style>
  <w:style w:type="paragraph" w:customStyle="1" w:styleId="15LineInd1">
    <w:name w:val="1.5 Line Ind 1&quot;"/>
    <w:basedOn w:val="Normal"/>
    <w:uiPriority w:val="17"/>
    <w:rsid w:val="00D0110F"/>
    <w:pPr>
      <w:suppressAutoHyphens/>
      <w:spacing w:after="240" w:line="360" w:lineRule="auto"/>
      <w:ind w:left="1440"/>
    </w:pPr>
    <w:rPr>
      <w:rFonts w:eastAsia="Times New Roman" w:cs="Times New Roman"/>
      <w:szCs w:val="20"/>
    </w:rPr>
  </w:style>
  <w:style w:type="paragraph" w:customStyle="1" w:styleId="15LineInd15">
    <w:name w:val="1.5 Line Ind 1.5&quot;"/>
    <w:basedOn w:val="Normal"/>
    <w:uiPriority w:val="17"/>
    <w:rsid w:val="00D0110F"/>
    <w:pPr>
      <w:suppressAutoHyphens/>
      <w:spacing w:line="360" w:lineRule="auto"/>
      <w:ind w:left="2160"/>
    </w:pPr>
    <w:rPr>
      <w:rFonts w:eastAsia="Times New Roman" w:cs="Times New Roman"/>
      <w:szCs w:val="20"/>
    </w:rPr>
  </w:style>
  <w:style w:type="paragraph" w:customStyle="1" w:styleId="15LineLeft-Right1">
    <w:name w:val="1.5 Line Left-Right 1&quot;"/>
    <w:basedOn w:val="Normal"/>
    <w:uiPriority w:val="17"/>
    <w:qFormat/>
    <w:rsid w:val="00D0110F"/>
    <w:pPr>
      <w:suppressAutoHyphens/>
      <w:spacing w:after="240" w:line="360" w:lineRule="auto"/>
      <w:ind w:left="1440" w:right="1440"/>
    </w:pPr>
    <w:rPr>
      <w:rFonts w:eastAsia="Times New Roman" w:cs="Times New Roman"/>
      <w:szCs w:val="20"/>
    </w:rPr>
  </w:style>
  <w:style w:type="paragraph" w:customStyle="1" w:styleId="15LineLeft-Right15">
    <w:name w:val="1.5 Line Left-Right 1.5&quot;"/>
    <w:basedOn w:val="Normal"/>
    <w:uiPriority w:val="17"/>
    <w:rsid w:val="00D0110F"/>
    <w:pPr>
      <w:suppressAutoHyphens/>
      <w:spacing w:line="360" w:lineRule="auto"/>
      <w:ind w:left="2160" w:right="2160"/>
    </w:pPr>
    <w:rPr>
      <w:rFonts w:eastAsia="Times New Roman" w:cs="Times New Roman"/>
      <w:szCs w:val="20"/>
    </w:rPr>
  </w:style>
  <w:style w:type="paragraph" w:customStyle="1" w:styleId="15LineQuote05">
    <w:name w:val="1.5 Line Quote 0.5&quot;"/>
    <w:basedOn w:val="Normal"/>
    <w:uiPriority w:val="17"/>
    <w:qFormat/>
    <w:rsid w:val="00D0110F"/>
    <w:pPr>
      <w:suppressAutoHyphens/>
      <w:spacing w:after="240" w:line="360" w:lineRule="auto"/>
      <w:ind w:left="720" w:right="720"/>
    </w:pPr>
    <w:rPr>
      <w:rFonts w:eastAsia="Times New Roman" w:cs="Times New Roman"/>
      <w:szCs w:val="20"/>
    </w:rPr>
  </w:style>
  <w:style w:type="paragraph" w:customStyle="1" w:styleId="15LineRightAligned">
    <w:name w:val="1.5 Line Right Aligned"/>
    <w:basedOn w:val="Normal"/>
    <w:uiPriority w:val="17"/>
    <w:rsid w:val="00D0110F"/>
    <w:pPr>
      <w:suppressAutoHyphens/>
      <w:spacing w:line="360" w:lineRule="auto"/>
      <w:jc w:val="right"/>
    </w:pPr>
    <w:rPr>
      <w:rFonts w:eastAsia="Times New Roman" w:cs="Times New Roman"/>
      <w:szCs w:val="20"/>
    </w:rPr>
  </w:style>
  <w:style w:type="paragraph" w:customStyle="1" w:styleId="AffirmativeDefense">
    <w:name w:val="Affirmative Defense"/>
    <w:basedOn w:val="Normal0"/>
    <w:next w:val="Normal"/>
    <w:uiPriority w:val="99"/>
    <w:semiHidden/>
    <w:rsid w:val="00D0110F"/>
    <w:pPr>
      <w:spacing w:line="480" w:lineRule="exact"/>
      <w:jc w:val="center"/>
    </w:pPr>
    <w:rPr>
      <w:b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10F"/>
    <w:rPr>
      <w:rFonts w:ascii="Tahoma" w:hAnsi="Tahoma" w:cs="Tahoma"/>
      <w:sz w:val="16"/>
      <w:szCs w:val="16"/>
    </w:rPr>
  </w:style>
  <w:style w:type="paragraph" w:customStyle="1" w:styleId="CustomHeading1">
    <w:name w:val="Custom Heading 1"/>
    <w:basedOn w:val="Normal"/>
    <w:uiPriority w:val="99"/>
    <w:semiHidden/>
    <w:rsid w:val="00D0110F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Heading2">
    <w:name w:val="Custom Heading 2"/>
    <w:basedOn w:val="Normal"/>
    <w:uiPriority w:val="99"/>
    <w:semiHidden/>
    <w:rsid w:val="00D0110F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Heading3">
    <w:name w:val="Custom Heading 3"/>
    <w:basedOn w:val="Normal"/>
    <w:uiPriority w:val="99"/>
    <w:semiHidden/>
    <w:rsid w:val="00D0110F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Heading4">
    <w:name w:val="Custom Heading 4"/>
    <w:basedOn w:val="Normal"/>
    <w:uiPriority w:val="99"/>
    <w:semiHidden/>
    <w:rsid w:val="00D0110F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Heading5">
    <w:name w:val="Custom Heading 5"/>
    <w:basedOn w:val="Normal"/>
    <w:uiPriority w:val="99"/>
    <w:semiHidden/>
    <w:rsid w:val="00D0110F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Heading6">
    <w:name w:val="Custom Heading 6"/>
    <w:basedOn w:val="Normal"/>
    <w:uiPriority w:val="99"/>
    <w:semiHidden/>
    <w:rsid w:val="00D0110F"/>
    <w:pPr>
      <w:keepNext/>
      <w:keepLines/>
      <w:suppressAutoHyphens/>
      <w:jc w:val="center"/>
    </w:pPr>
    <w:rPr>
      <w:rFonts w:eastAsia="Times New Roman" w:cs="Times New Roman"/>
      <w:szCs w:val="20"/>
    </w:rPr>
  </w:style>
  <w:style w:type="paragraph" w:customStyle="1" w:styleId="CustomParagraph1">
    <w:name w:val="Custom Paragraph 1"/>
    <w:basedOn w:val="Normal"/>
    <w:uiPriority w:val="99"/>
    <w:semiHidden/>
    <w:rsid w:val="00D0110F"/>
    <w:pPr>
      <w:suppressAutoHyphens/>
    </w:pPr>
    <w:rPr>
      <w:rFonts w:eastAsia="Times New Roman" w:cs="Times New Roman"/>
      <w:szCs w:val="20"/>
    </w:rPr>
  </w:style>
  <w:style w:type="paragraph" w:customStyle="1" w:styleId="CustomParagraph2">
    <w:name w:val="Custom Paragraph 2"/>
    <w:basedOn w:val="Normal"/>
    <w:uiPriority w:val="99"/>
    <w:semiHidden/>
    <w:rsid w:val="00D0110F"/>
    <w:pPr>
      <w:suppressAutoHyphens/>
    </w:pPr>
    <w:rPr>
      <w:rFonts w:eastAsia="Times New Roman" w:cs="Times New Roman"/>
      <w:szCs w:val="20"/>
    </w:rPr>
  </w:style>
  <w:style w:type="paragraph" w:customStyle="1" w:styleId="CustomParagraph3">
    <w:name w:val="Custom Paragraph 3"/>
    <w:basedOn w:val="Normal"/>
    <w:uiPriority w:val="99"/>
    <w:semiHidden/>
    <w:rsid w:val="00D0110F"/>
    <w:pPr>
      <w:suppressAutoHyphens/>
    </w:pPr>
    <w:rPr>
      <w:rFonts w:eastAsia="Times New Roman" w:cs="Times New Roman"/>
      <w:szCs w:val="20"/>
    </w:rPr>
  </w:style>
  <w:style w:type="paragraph" w:customStyle="1" w:styleId="CustomParagraph4">
    <w:name w:val="Custom Paragraph 4"/>
    <w:basedOn w:val="Normal"/>
    <w:uiPriority w:val="99"/>
    <w:semiHidden/>
    <w:rsid w:val="00D0110F"/>
    <w:pPr>
      <w:suppressAutoHyphens/>
    </w:pPr>
    <w:rPr>
      <w:rFonts w:eastAsia="Times New Roman" w:cs="Times New Roman"/>
      <w:szCs w:val="20"/>
    </w:rPr>
  </w:style>
  <w:style w:type="paragraph" w:customStyle="1" w:styleId="CustomParagraph5">
    <w:name w:val="Custom Paragraph 5"/>
    <w:basedOn w:val="Normal"/>
    <w:uiPriority w:val="99"/>
    <w:semiHidden/>
    <w:rsid w:val="00D0110F"/>
    <w:pPr>
      <w:suppressAutoHyphens/>
    </w:pPr>
    <w:rPr>
      <w:rFonts w:eastAsia="Times New Roman" w:cs="Times New Roman"/>
      <w:szCs w:val="20"/>
    </w:rPr>
  </w:style>
  <w:style w:type="paragraph" w:customStyle="1" w:styleId="CustomParagraph6">
    <w:name w:val="Custom Paragraph 6"/>
    <w:basedOn w:val="Normal"/>
    <w:uiPriority w:val="99"/>
    <w:semiHidden/>
    <w:rsid w:val="00D0110F"/>
    <w:pPr>
      <w:suppressAutoHyphens/>
    </w:pPr>
    <w:rPr>
      <w:rFonts w:eastAsia="Times New Roman" w:cs="Times New Roman"/>
      <w:szCs w:val="20"/>
    </w:rPr>
  </w:style>
  <w:style w:type="paragraph" w:customStyle="1" w:styleId="Discovery">
    <w:name w:val="Discovery"/>
    <w:basedOn w:val="Normal0"/>
    <w:uiPriority w:val="99"/>
    <w:semiHidden/>
    <w:rsid w:val="00D0110F"/>
    <w:pPr>
      <w:spacing w:line="240" w:lineRule="exact"/>
      <w:ind w:left="2880" w:right="720" w:hanging="2160"/>
    </w:pPr>
  </w:style>
  <w:style w:type="paragraph" w:customStyle="1" w:styleId="Double0">
    <w:name w:val="Double 0&quot;"/>
    <w:basedOn w:val="Normal"/>
    <w:uiPriority w:val="3"/>
    <w:qFormat/>
    <w:rsid w:val="00D0110F"/>
    <w:pPr>
      <w:suppressAutoHyphens/>
      <w:spacing w:line="480" w:lineRule="auto"/>
    </w:pPr>
    <w:rPr>
      <w:rFonts w:eastAsia="Times New Roman" w:cs="Times New Roman"/>
      <w:szCs w:val="20"/>
    </w:rPr>
  </w:style>
  <w:style w:type="paragraph" w:customStyle="1" w:styleId="Double05">
    <w:name w:val="Double 0.5&quot;"/>
    <w:basedOn w:val="Normal"/>
    <w:uiPriority w:val="6"/>
    <w:qFormat/>
    <w:rsid w:val="00D0110F"/>
    <w:pPr>
      <w:suppressAutoHyphens/>
      <w:spacing w:line="480" w:lineRule="auto"/>
      <w:ind w:firstLine="720"/>
    </w:pPr>
    <w:rPr>
      <w:rFonts w:eastAsia="Times New Roman" w:cs="Times New Roman"/>
      <w:szCs w:val="20"/>
    </w:rPr>
  </w:style>
  <w:style w:type="paragraph" w:customStyle="1" w:styleId="Double1">
    <w:name w:val="Double 1&quot;"/>
    <w:basedOn w:val="Normal"/>
    <w:uiPriority w:val="9"/>
    <w:qFormat/>
    <w:rsid w:val="00D0110F"/>
    <w:pPr>
      <w:suppressAutoHyphens/>
      <w:spacing w:line="480" w:lineRule="auto"/>
      <w:ind w:firstLine="1440"/>
    </w:pPr>
    <w:rPr>
      <w:rFonts w:eastAsia="Times New Roman" w:cs="Times New Roman"/>
      <w:szCs w:val="20"/>
    </w:rPr>
  </w:style>
  <w:style w:type="paragraph" w:customStyle="1" w:styleId="Double15">
    <w:name w:val="Double 1.5&quot;"/>
    <w:basedOn w:val="Normal"/>
    <w:uiPriority w:val="12"/>
    <w:rsid w:val="00D0110F"/>
    <w:pPr>
      <w:suppressAutoHyphens/>
      <w:spacing w:after="240" w:line="480" w:lineRule="auto"/>
      <w:ind w:firstLine="2160"/>
    </w:pPr>
    <w:rPr>
      <w:rFonts w:eastAsia="Times New Roman" w:cs="Times New Roman"/>
      <w:szCs w:val="20"/>
    </w:rPr>
  </w:style>
  <w:style w:type="paragraph" w:customStyle="1" w:styleId="DoubleHanging05">
    <w:name w:val="Double Hanging 0.5&quot;"/>
    <w:basedOn w:val="Normal"/>
    <w:uiPriority w:val="17"/>
    <w:rsid w:val="00D0110F"/>
    <w:pPr>
      <w:suppressAutoHyphens/>
      <w:spacing w:line="480" w:lineRule="auto"/>
      <w:ind w:left="720" w:hanging="720"/>
    </w:pPr>
    <w:rPr>
      <w:rFonts w:eastAsia="Times New Roman" w:cs="Times New Roman"/>
      <w:szCs w:val="20"/>
    </w:rPr>
  </w:style>
  <w:style w:type="paragraph" w:customStyle="1" w:styleId="DoubleHanging1">
    <w:name w:val="Double Hanging 1&quot;"/>
    <w:basedOn w:val="Normal"/>
    <w:uiPriority w:val="17"/>
    <w:rsid w:val="00D0110F"/>
    <w:pPr>
      <w:suppressAutoHyphens/>
      <w:spacing w:line="480" w:lineRule="auto"/>
      <w:ind w:left="1440" w:hanging="720"/>
    </w:pPr>
    <w:rPr>
      <w:rFonts w:eastAsia="Times New Roman" w:cs="Times New Roman"/>
      <w:szCs w:val="20"/>
    </w:rPr>
  </w:style>
  <w:style w:type="paragraph" w:customStyle="1" w:styleId="DoubleHanging15">
    <w:name w:val="Double Hanging 1.5&quot;"/>
    <w:basedOn w:val="Normal"/>
    <w:uiPriority w:val="17"/>
    <w:rsid w:val="00D0110F"/>
    <w:pPr>
      <w:suppressAutoHyphens/>
      <w:spacing w:line="480" w:lineRule="auto"/>
      <w:ind w:left="2160" w:hanging="720"/>
    </w:pPr>
    <w:rPr>
      <w:rFonts w:eastAsia="Times New Roman" w:cs="Times New Roman"/>
      <w:szCs w:val="20"/>
    </w:rPr>
  </w:style>
  <w:style w:type="paragraph" w:customStyle="1" w:styleId="DoubleInd05">
    <w:name w:val="Double Ind 0.5&quot;"/>
    <w:basedOn w:val="Normal"/>
    <w:uiPriority w:val="17"/>
    <w:qFormat/>
    <w:rsid w:val="00D0110F"/>
    <w:pPr>
      <w:suppressAutoHyphens/>
      <w:spacing w:line="480" w:lineRule="auto"/>
      <w:ind w:left="720"/>
    </w:pPr>
    <w:rPr>
      <w:rFonts w:eastAsia="Times New Roman" w:cs="Times New Roman"/>
      <w:szCs w:val="20"/>
    </w:rPr>
  </w:style>
  <w:style w:type="paragraph" w:customStyle="1" w:styleId="DoubleInd1">
    <w:name w:val="Double Ind 1&quot;"/>
    <w:basedOn w:val="Normal"/>
    <w:uiPriority w:val="17"/>
    <w:rsid w:val="00D0110F"/>
    <w:pPr>
      <w:suppressAutoHyphens/>
      <w:spacing w:line="480" w:lineRule="auto"/>
      <w:ind w:left="1440"/>
    </w:pPr>
    <w:rPr>
      <w:rFonts w:eastAsia="Times New Roman" w:cs="Times New Roman"/>
      <w:szCs w:val="20"/>
    </w:rPr>
  </w:style>
  <w:style w:type="paragraph" w:customStyle="1" w:styleId="DoubleInd15">
    <w:name w:val="Double Ind 1.5&quot;"/>
    <w:basedOn w:val="Normal"/>
    <w:uiPriority w:val="17"/>
    <w:rsid w:val="00D0110F"/>
    <w:pPr>
      <w:suppressAutoHyphens/>
      <w:spacing w:line="480" w:lineRule="auto"/>
      <w:ind w:left="2160"/>
    </w:pPr>
    <w:rPr>
      <w:rFonts w:eastAsia="Times New Roman" w:cs="Times New Roman"/>
      <w:szCs w:val="20"/>
    </w:rPr>
  </w:style>
  <w:style w:type="paragraph" w:customStyle="1" w:styleId="DoubleQuote05">
    <w:name w:val="Double Quote 0.5&quot;"/>
    <w:basedOn w:val="Normal"/>
    <w:uiPriority w:val="17"/>
    <w:qFormat/>
    <w:rsid w:val="00D0110F"/>
    <w:pPr>
      <w:suppressAutoHyphens/>
      <w:spacing w:line="480" w:lineRule="auto"/>
      <w:ind w:left="720" w:right="720"/>
    </w:pPr>
    <w:rPr>
      <w:rFonts w:eastAsia="Times New Roman" w:cs="Times New Roman"/>
      <w:szCs w:val="20"/>
    </w:rPr>
  </w:style>
  <w:style w:type="paragraph" w:customStyle="1" w:styleId="DoubleQuote1">
    <w:name w:val="Double Quote 1&quot;"/>
    <w:basedOn w:val="Normal"/>
    <w:uiPriority w:val="17"/>
    <w:qFormat/>
    <w:rsid w:val="00D0110F"/>
    <w:pPr>
      <w:suppressAutoHyphens/>
      <w:spacing w:line="480" w:lineRule="auto"/>
      <w:ind w:left="1440" w:right="1440"/>
    </w:pPr>
    <w:rPr>
      <w:rFonts w:eastAsia="Times New Roman" w:cs="Times New Roman"/>
      <w:szCs w:val="20"/>
    </w:rPr>
  </w:style>
  <w:style w:type="paragraph" w:customStyle="1" w:styleId="DoubleQuote15">
    <w:name w:val="Double Quote 1.5&quot;"/>
    <w:basedOn w:val="Normal"/>
    <w:uiPriority w:val="17"/>
    <w:rsid w:val="00D0110F"/>
    <w:pPr>
      <w:suppressAutoHyphens/>
      <w:spacing w:line="480" w:lineRule="auto"/>
      <w:ind w:left="2160" w:right="2160"/>
    </w:pPr>
    <w:rPr>
      <w:rFonts w:eastAsia="Times New Roman" w:cs="Times New Roman"/>
      <w:szCs w:val="20"/>
    </w:rPr>
  </w:style>
  <w:style w:type="paragraph" w:customStyle="1" w:styleId="DoubleRightAligned">
    <w:name w:val="Double Right Aligned"/>
    <w:basedOn w:val="Normal"/>
    <w:uiPriority w:val="17"/>
    <w:rsid w:val="00D0110F"/>
    <w:pPr>
      <w:suppressAutoHyphens/>
      <w:spacing w:line="480" w:lineRule="auto"/>
      <w:jc w:val="right"/>
    </w:pPr>
    <w:rPr>
      <w:rFonts w:eastAsia="Times New Roman" w:cs="Times New Roman"/>
      <w:szCs w:val="20"/>
    </w:rPr>
  </w:style>
  <w:style w:type="paragraph" w:customStyle="1" w:styleId="FilenameText">
    <w:name w:val="FilenameText"/>
    <w:basedOn w:val="Normal"/>
    <w:next w:val="Normal"/>
    <w:uiPriority w:val="99"/>
    <w:semiHidden/>
    <w:rsid w:val="00D0110F"/>
    <w:rPr>
      <w:rFonts w:eastAsia="Times New Roman" w:cs="Times New Roman"/>
      <w:sz w:val="16"/>
    </w:rPr>
  </w:style>
  <w:style w:type="paragraph" w:customStyle="1" w:styleId="Index">
    <w:name w:val="Index"/>
    <w:basedOn w:val="Normal"/>
    <w:uiPriority w:val="99"/>
    <w:semiHidden/>
    <w:rsid w:val="00D0110F"/>
    <w:pPr>
      <w:tabs>
        <w:tab w:val="right" w:pos="9360"/>
      </w:tabs>
      <w:suppressAutoHyphens/>
    </w:pPr>
    <w:rPr>
      <w:rFonts w:eastAsia="Times New Roman" w:cs="Times New Roman"/>
      <w:szCs w:val="20"/>
    </w:rPr>
  </w:style>
  <w:style w:type="paragraph" w:customStyle="1" w:styleId="MWsig">
    <w:name w:val="MWsig"/>
    <w:basedOn w:val="Normal"/>
    <w:next w:val="Normal"/>
    <w:uiPriority w:val="99"/>
    <w:semiHidden/>
    <w:rsid w:val="00D0110F"/>
    <w:pPr>
      <w:keepNext/>
      <w:suppressAutoHyphens/>
      <w:spacing w:before="120" w:after="240"/>
    </w:pPr>
    <w:rPr>
      <w:rFonts w:ascii="Arial" w:eastAsia="Times New Roman" w:hAnsi="Arial" w:cs="Arial"/>
    </w:rPr>
  </w:style>
  <w:style w:type="paragraph" w:customStyle="1" w:styleId="MWsigFP">
    <w:name w:val="MWsigFP"/>
    <w:basedOn w:val="Normal"/>
    <w:next w:val="Normal"/>
    <w:uiPriority w:val="99"/>
    <w:semiHidden/>
    <w:rsid w:val="00D0110F"/>
    <w:pPr>
      <w:suppressAutoHyphens/>
      <w:spacing w:before="720"/>
    </w:pPr>
    <w:rPr>
      <w:rFonts w:ascii="Arial" w:eastAsia="Times New Roman" w:hAnsi="Arial" w:cs="Arial"/>
      <w:szCs w:val="20"/>
    </w:rPr>
  </w:style>
  <w:style w:type="paragraph" w:customStyle="1" w:styleId="MWsigFP2">
    <w:name w:val="MWsigFP2"/>
    <w:basedOn w:val="Normal"/>
    <w:uiPriority w:val="99"/>
    <w:semiHidden/>
    <w:rsid w:val="00D0110F"/>
    <w:pPr>
      <w:suppressAutoHyphens/>
    </w:pPr>
    <w:rPr>
      <w:rFonts w:ascii="Arial" w:eastAsia="Times New Roman" w:hAnsi="Arial" w:cs="Arial"/>
      <w:szCs w:val="20"/>
    </w:rPr>
  </w:style>
  <w:style w:type="character" w:styleId="PageNumber">
    <w:name w:val="page number"/>
    <w:basedOn w:val="DefaultParagraphFont"/>
    <w:uiPriority w:val="99"/>
    <w:semiHidden/>
    <w:rsid w:val="00D0110F"/>
  </w:style>
  <w:style w:type="paragraph" w:customStyle="1" w:styleId="RightFax">
    <w:name w:val="RightFax"/>
    <w:basedOn w:val="Normal"/>
    <w:next w:val="Normal"/>
    <w:uiPriority w:val="99"/>
    <w:semiHidden/>
    <w:rsid w:val="00D0110F"/>
    <w:rPr>
      <w:rFonts w:ascii="Courier New" w:eastAsia="Times New Roman" w:hAnsi="Courier New" w:cs="Times New Roman"/>
    </w:rPr>
  </w:style>
  <w:style w:type="paragraph" w:styleId="Signature">
    <w:name w:val="Signature"/>
    <w:basedOn w:val="Normal"/>
    <w:link w:val="SignatureChar"/>
    <w:uiPriority w:val="99"/>
    <w:semiHidden/>
    <w:rsid w:val="00D0110F"/>
    <w:rPr>
      <w:rFonts w:eastAsia="Times New Roman" w:cs="Times New Roman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0110F"/>
    <w:rPr>
      <w:rFonts w:ascii="Times New Roman" w:eastAsia="Times New Roman" w:hAnsi="Times New Roman" w:cs="Times New Roman"/>
      <w:sz w:val="24"/>
      <w:szCs w:val="24"/>
    </w:rPr>
  </w:style>
  <w:style w:type="paragraph" w:customStyle="1" w:styleId="Single05">
    <w:name w:val="Single 0.5&quot;"/>
    <w:basedOn w:val="Normal"/>
    <w:uiPriority w:val="4"/>
    <w:qFormat/>
    <w:rsid w:val="00D0110F"/>
    <w:pPr>
      <w:suppressAutoHyphens/>
      <w:spacing w:after="240"/>
      <w:ind w:firstLine="720"/>
    </w:pPr>
    <w:rPr>
      <w:rFonts w:eastAsia="Times New Roman" w:cs="Times New Roman"/>
      <w:szCs w:val="20"/>
    </w:rPr>
  </w:style>
  <w:style w:type="paragraph" w:customStyle="1" w:styleId="Single1">
    <w:name w:val="Single 1&quot;"/>
    <w:basedOn w:val="Normal"/>
    <w:uiPriority w:val="7"/>
    <w:qFormat/>
    <w:rsid w:val="00D0110F"/>
    <w:pPr>
      <w:suppressAutoHyphens/>
      <w:spacing w:after="240"/>
      <w:ind w:firstLine="1440"/>
    </w:pPr>
    <w:rPr>
      <w:rFonts w:eastAsia="Times New Roman" w:cs="Times New Roman"/>
      <w:szCs w:val="20"/>
    </w:rPr>
  </w:style>
  <w:style w:type="paragraph" w:customStyle="1" w:styleId="Single15">
    <w:name w:val="Single 1.5&quot;"/>
    <w:basedOn w:val="Normal"/>
    <w:uiPriority w:val="10"/>
    <w:rsid w:val="00D0110F"/>
    <w:pPr>
      <w:suppressAutoHyphens/>
      <w:spacing w:after="240"/>
      <w:ind w:firstLine="2160"/>
    </w:pPr>
    <w:rPr>
      <w:rFonts w:eastAsia="Times New Roman" w:cs="Times New Roman"/>
      <w:szCs w:val="20"/>
    </w:rPr>
  </w:style>
  <w:style w:type="paragraph" w:customStyle="1" w:styleId="SingleHanging05">
    <w:name w:val="Single Hanging 0.5&quot;"/>
    <w:basedOn w:val="Normal"/>
    <w:uiPriority w:val="17"/>
    <w:rsid w:val="00D0110F"/>
    <w:pPr>
      <w:suppressAutoHyphens/>
      <w:spacing w:after="240"/>
      <w:ind w:left="720" w:hanging="720"/>
    </w:pPr>
    <w:rPr>
      <w:rFonts w:eastAsia="Times New Roman" w:cs="Times New Roman"/>
      <w:szCs w:val="20"/>
    </w:rPr>
  </w:style>
  <w:style w:type="paragraph" w:customStyle="1" w:styleId="SingleHanging05nospaceafter">
    <w:name w:val="Single Hanging 0.5&quot; (no space after)"/>
    <w:basedOn w:val="Normal"/>
    <w:uiPriority w:val="17"/>
    <w:rsid w:val="00D0110F"/>
    <w:pPr>
      <w:suppressAutoHyphens/>
      <w:ind w:left="720" w:hanging="720"/>
    </w:pPr>
    <w:rPr>
      <w:rFonts w:eastAsia="Times New Roman" w:cs="Times New Roman"/>
      <w:szCs w:val="20"/>
    </w:rPr>
  </w:style>
  <w:style w:type="paragraph" w:customStyle="1" w:styleId="SingleHanging1">
    <w:name w:val="Single Hanging 1&quot;"/>
    <w:basedOn w:val="Normal"/>
    <w:uiPriority w:val="17"/>
    <w:rsid w:val="00D0110F"/>
    <w:pPr>
      <w:suppressAutoHyphens/>
      <w:spacing w:after="240"/>
      <w:ind w:left="1440" w:hanging="720"/>
    </w:pPr>
    <w:rPr>
      <w:rFonts w:eastAsia="Times New Roman" w:cs="Times New Roman"/>
      <w:szCs w:val="20"/>
    </w:rPr>
  </w:style>
  <w:style w:type="paragraph" w:customStyle="1" w:styleId="SingleHanging15">
    <w:name w:val="Single Hanging 1.5&quot;"/>
    <w:basedOn w:val="Normal"/>
    <w:uiPriority w:val="17"/>
    <w:rsid w:val="00D0110F"/>
    <w:pPr>
      <w:suppressAutoHyphens/>
      <w:spacing w:after="240"/>
      <w:ind w:left="2160" w:hanging="720"/>
    </w:pPr>
    <w:rPr>
      <w:rFonts w:eastAsia="Times New Roman" w:cs="Times New Roman"/>
      <w:szCs w:val="20"/>
    </w:rPr>
  </w:style>
  <w:style w:type="paragraph" w:customStyle="1" w:styleId="SingleInd05">
    <w:name w:val="Single Ind 0.5&quot;"/>
    <w:basedOn w:val="Normal"/>
    <w:uiPriority w:val="17"/>
    <w:rsid w:val="00D0110F"/>
    <w:pPr>
      <w:suppressAutoHyphens/>
      <w:spacing w:after="240"/>
      <w:ind w:left="720"/>
    </w:pPr>
    <w:rPr>
      <w:rFonts w:eastAsia="Times New Roman" w:cs="Times New Roman"/>
      <w:szCs w:val="20"/>
    </w:rPr>
  </w:style>
  <w:style w:type="paragraph" w:customStyle="1" w:styleId="SingleInd05nospaceafter">
    <w:name w:val="Single Ind 0.5&quot; (no space after)"/>
    <w:basedOn w:val="Normal"/>
    <w:uiPriority w:val="17"/>
    <w:rsid w:val="00D0110F"/>
    <w:pPr>
      <w:suppressAutoHyphens/>
      <w:ind w:left="720"/>
    </w:pPr>
    <w:rPr>
      <w:rFonts w:eastAsia="Times New Roman" w:cs="Times New Roman"/>
      <w:szCs w:val="20"/>
    </w:rPr>
  </w:style>
  <w:style w:type="paragraph" w:customStyle="1" w:styleId="SingleInd1">
    <w:name w:val="Single Ind 1&quot;"/>
    <w:basedOn w:val="Normal"/>
    <w:uiPriority w:val="17"/>
    <w:qFormat/>
    <w:rsid w:val="00D0110F"/>
    <w:pPr>
      <w:suppressAutoHyphens/>
      <w:spacing w:after="240"/>
      <w:ind w:left="1440"/>
    </w:pPr>
    <w:rPr>
      <w:rFonts w:eastAsia="Times New Roman" w:cs="Times New Roman"/>
      <w:szCs w:val="20"/>
    </w:rPr>
  </w:style>
  <w:style w:type="paragraph" w:customStyle="1" w:styleId="SingleInd15">
    <w:name w:val="Single Ind 1.5&quot;"/>
    <w:basedOn w:val="Normal"/>
    <w:uiPriority w:val="99"/>
    <w:semiHidden/>
    <w:qFormat/>
    <w:rsid w:val="00D0110F"/>
    <w:pPr>
      <w:suppressAutoHyphens/>
      <w:ind w:left="2160"/>
    </w:pPr>
    <w:rPr>
      <w:rFonts w:eastAsia="Times New Roman" w:cs="Times New Roman"/>
      <w:szCs w:val="20"/>
    </w:rPr>
  </w:style>
  <w:style w:type="paragraph" w:customStyle="1" w:styleId="SingleQuote05">
    <w:name w:val="Single Quote 0.5&quot;"/>
    <w:basedOn w:val="Normal"/>
    <w:uiPriority w:val="17"/>
    <w:qFormat/>
    <w:rsid w:val="00D0110F"/>
    <w:pPr>
      <w:suppressAutoHyphens/>
      <w:spacing w:after="240"/>
      <w:ind w:left="720" w:right="720"/>
    </w:pPr>
    <w:rPr>
      <w:rFonts w:eastAsia="Times New Roman" w:cs="Times New Roman"/>
      <w:szCs w:val="20"/>
    </w:rPr>
  </w:style>
  <w:style w:type="paragraph" w:customStyle="1" w:styleId="SingleQuote1">
    <w:name w:val="Single Quote 1&quot;"/>
    <w:basedOn w:val="Normal"/>
    <w:uiPriority w:val="17"/>
    <w:qFormat/>
    <w:rsid w:val="00D0110F"/>
    <w:pPr>
      <w:suppressAutoHyphens/>
      <w:spacing w:after="240"/>
      <w:ind w:left="1440" w:right="1440"/>
    </w:pPr>
    <w:rPr>
      <w:rFonts w:eastAsia="Times New Roman" w:cs="Times New Roman"/>
      <w:szCs w:val="20"/>
    </w:rPr>
  </w:style>
  <w:style w:type="paragraph" w:customStyle="1" w:styleId="SingleQuote15">
    <w:name w:val="Single Quote 1.5&quot;"/>
    <w:basedOn w:val="Normal"/>
    <w:uiPriority w:val="17"/>
    <w:rsid w:val="00D0110F"/>
    <w:pPr>
      <w:suppressAutoHyphens/>
      <w:spacing w:after="240"/>
      <w:ind w:left="2160" w:right="2160"/>
    </w:pPr>
    <w:rPr>
      <w:rFonts w:eastAsia="Times New Roman" w:cs="Times New Roman"/>
      <w:szCs w:val="20"/>
    </w:rPr>
  </w:style>
  <w:style w:type="paragraph" w:customStyle="1" w:styleId="SingleRightAligned">
    <w:name w:val="Single Right Aligned"/>
    <w:basedOn w:val="Normal"/>
    <w:uiPriority w:val="17"/>
    <w:rsid w:val="00D0110F"/>
    <w:pPr>
      <w:suppressAutoHyphens/>
      <w:spacing w:after="240"/>
      <w:jc w:val="right"/>
    </w:pPr>
    <w:rPr>
      <w:rFonts w:eastAsia="Times New Roman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99"/>
    <w:rsid w:val="00D0110F"/>
    <w:pPr>
      <w:numPr>
        <w:ilvl w:val="1"/>
      </w:numPr>
    </w:pPr>
    <w:rPr>
      <w:rFonts w:eastAsia="Times New Roman" w:cs="Times New Roman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rsid w:val="00D0110F"/>
    <w:rPr>
      <w:rFonts w:ascii="Times New Roman" w:eastAsia="Times New Roman" w:hAnsi="Times New Roman" w:cs="Times New Roman"/>
      <w:i/>
      <w:iCs/>
      <w:spacing w:val="15"/>
      <w:sz w:val="24"/>
      <w:szCs w:val="24"/>
    </w:rPr>
  </w:style>
  <w:style w:type="paragraph" w:customStyle="1" w:styleId="Subtitle1">
    <w:name w:val="Subtitle 1"/>
    <w:basedOn w:val="Normal"/>
    <w:uiPriority w:val="32"/>
    <w:qFormat/>
    <w:rsid w:val="00D0110F"/>
    <w:pPr>
      <w:keepNext/>
      <w:keepLines/>
      <w:suppressAutoHyphens/>
    </w:pPr>
    <w:rPr>
      <w:rFonts w:eastAsia="Times New Roman" w:cs="Times New Roman"/>
      <w:b/>
      <w:szCs w:val="20"/>
      <w:u w:val="single"/>
    </w:rPr>
  </w:style>
  <w:style w:type="paragraph" w:customStyle="1" w:styleId="Subtitle2">
    <w:name w:val="Subtitle 2"/>
    <w:basedOn w:val="Normal"/>
    <w:uiPriority w:val="32"/>
    <w:qFormat/>
    <w:rsid w:val="00D0110F"/>
    <w:pPr>
      <w:suppressAutoHyphens/>
    </w:pPr>
    <w:rPr>
      <w:rFonts w:eastAsia="Times New Roman" w:cs="Times New Roman"/>
      <w:b/>
      <w:i/>
      <w:szCs w:val="20"/>
      <w:u w:val="single"/>
    </w:rPr>
  </w:style>
  <w:style w:type="paragraph" w:customStyle="1" w:styleId="Subtitle3">
    <w:name w:val="Subtitle 3"/>
    <w:basedOn w:val="Normal"/>
    <w:uiPriority w:val="32"/>
    <w:rsid w:val="00D0110F"/>
    <w:pPr>
      <w:keepNext/>
      <w:keepLines/>
      <w:suppressAutoHyphens/>
    </w:pPr>
    <w:rPr>
      <w:rFonts w:eastAsia="Times New Roman" w:cs="Times New Roman"/>
      <w:szCs w:val="20"/>
    </w:rPr>
  </w:style>
  <w:style w:type="paragraph" w:customStyle="1" w:styleId="TableText">
    <w:name w:val="Table Text"/>
    <w:basedOn w:val="Normal"/>
    <w:uiPriority w:val="34"/>
    <w:qFormat/>
    <w:rsid w:val="00D0110F"/>
    <w:pPr>
      <w:suppressAutoHyphens/>
    </w:pPr>
    <w:rPr>
      <w:rFonts w:eastAsia="Times New Roman" w:cs="Times New Roman"/>
      <w:szCs w:val="20"/>
    </w:rPr>
  </w:style>
  <w:style w:type="paragraph" w:customStyle="1" w:styleId="TableTitle1">
    <w:name w:val="Table Title 1"/>
    <w:basedOn w:val="Normal"/>
    <w:uiPriority w:val="33"/>
    <w:qFormat/>
    <w:rsid w:val="00D0110F"/>
    <w:pPr>
      <w:keepNext/>
      <w:keepLines/>
      <w:suppressAutoHyphens/>
      <w:jc w:val="center"/>
    </w:pPr>
    <w:rPr>
      <w:rFonts w:eastAsia="Times New Roman" w:cs="Times New Roman"/>
      <w:b/>
      <w:szCs w:val="20"/>
    </w:rPr>
  </w:style>
  <w:style w:type="paragraph" w:customStyle="1" w:styleId="TableTitle2">
    <w:name w:val="Table Title 2"/>
    <w:basedOn w:val="Normal"/>
    <w:uiPriority w:val="33"/>
    <w:rsid w:val="00D0110F"/>
    <w:pPr>
      <w:keepNext/>
      <w:keepLines/>
      <w:suppressAutoHyphens/>
    </w:pPr>
    <w:rPr>
      <w:rFonts w:eastAsia="Times New Roman" w:cs="Times New Roman"/>
      <w:b/>
      <w:szCs w:val="20"/>
    </w:rPr>
  </w:style>
  <w:style w:type="paragraph" w:customStyle="1" w:styleId="TableTitle3">
    <w:name w:val="Table Title 3"/>
    <w:basedOn w:val="Normal"/>
    <w:uiPriority w:val="33"/>
    <w:rsid w:val="00D0110F"/>
    <w:pPr>
      <w:keepNext/>
      <w:keepLines/>
      <w:suppressAutoHyphens/>
      <w:jc w:val="right"/>
    </w:pPr>
    <w:rPr>
      <w:rFonts w:eastAsia="Times New Roman" w:cs="Times New Roman"/>
      <w:b/>
      <w:szCs w:val="20"/>
    </w:rPr>
  </w:style>
  <w:style w:type="paragraph" w:customStyle="1" w:styleId="TableTitle4">
    <w:name w:val="Table Title 4"/>
    <w:basedOn w:val="Normal"/>
    <w:uiPriority w:val="33"/>
    <w:rsid w:val="00D0110F"/>
    <w:pPr>
      <w:suppressAutoHyphens/>
      <w:jc w:val="right"/>
    </w:pPr>
    <w:rPr>
      <w:rFonts w:eastAsia="Times New Roman" w:cs="Times New Roman"/>
      <w:szCs w:val="20"/>
    </w:rPr>
  </w:style>
  <w:style w:type="paragraph" w:styleId="Title">
    <w:name w:val="Title"/>
    <w:basedOn w:val="Normal"/>
    <w:next w:val="Normal"/>
    <w:link w:val="TitleChar"/>
    <w:uiPriority w:val="99"/>
    <w:rsid w:val="00D0110F"/>
    <w:pPr>
      <w:spacing w:after="300"/>
      <w:contextualSpacing/>
    </w:pPr>
    <w:rPr>
      <w:rFonts w:eastAsia="Times New Roman" w:cs="Times New Roman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D0110F"/>
    <w:rPr>
      <w:rFonts w:ascii="Times New Roman" w:eastAsia="Times New Roman" w:hAnsi="Times New Roman" w:cs="Times New Roman"/>
      <w:b/>
      <w:spacing w:val="5"/>
      <w:kern w:val="28"/>
      <w:sz w:val="24"/>
      <w:szCs w:val="52"/>
    </w:rPr>
  </w:style>
  <w:style w:type="paragraph" w:customStyle="1" w:styleId="Title1">
    <w:name w:val="Title 1"/>
    <w:basedOn w:val="Normal"/>
    <w:next w:val="Normal"/>
    <w:uiPriority w:val="31"/>
    <w:rsid w:val="00D0110F"/>
    <w:pPr>
      <w:spacing w:after="240"/>
      <w:jc w:val="center"/>
    </w:pPr>
    <w:rPr>
      <w:rFonts w:eastAsia="Times New Roman" w:cs="Times New Roman"/>
      <w:b/>
      <w:caps/>
      <w:szCs w:val="20"/>
      <w:u w:val="single"/>
    </w:rPr>
  </w:style>
  <w:style w:type="paragraph" w:customStyle="1" w:styleId="Title2">
    <w:name w:val="Title 2"/>
    <w:basedOn w:val="Normal"/>
    <w:next w:val="Normal"/>
    <w:uiPriority w:val="31"/>
    <w:rsid w:val="00D0110F"/>
    <w:pPr>
      <w:spacing w:after="240"/>
      <w:jc w:val="center"/>
    </w:pPr>
    <w:rPr>
      <w:rFonts w:eastAsia="Times New Roman" w:cs="Times New Roman"/>
      <w:b/>
      <w:caps/>
      <w:szCs w:val="20"/>
    </w:rPr>
  </w:style>
  <w:style w:type="paragraph" w:customStyle="1" w:styleId="Title3">
    <w:name w:val="Title 3"/>
    <w:basedOn w:val="Normal"/>
    <w:uiPriority w:val="31"/>
    <w:qFormat/>
    <w:rsid w:val="00D0110F"/>
    <w:pPr>
      <w:spacing w:after="240"/>
      <w:jc w:val="center"/>
    </w:pPr>
    <w:rPr>
      <w:rFonts w:eastAsia="Times New Roman" w:cs="Times New Roman"/>
      <w:caps/>
      <w:szCs w:val="20"/>
    </w:rPr>
  </w:style>
  <w:style w:type="paragraph" w:customStyle="1" w:styleId="Title4">
    <w:name w:val="Title 4"/>
    <w:basedOn w:val="Normal"/>
    <w:next w:val="Normal"/>
    <w:uiPriority w:val="31"/>
    <w:rsid w:val="00D0110F"/>
    <w:pPr>
      <w:keepNext/>
      <w:keepLines/>
      <w:suppressAutoHyphens/>
      <w:spacing w:after="240"/>
      <w:jc w:val="center"/>
    </w:pPr>
    <w:rPr>
      <w:rFonts w:eastAsia="Times New Roman" w:cs="Times New Roman"/>
      <w:szCs w:val="20"/>
    </w:rPr>
  </w:style>
  <w:style w:type="character" w:styleId="IntenseEmphasis">
    <w:name w:val="Intense Emphasis"/>
    <w:basedOn w:val="DefaultParagraphFont"/>
    <w:uiPriority w:val="99"/>
    <w:qFormat/>
    <w:rsid w:val="00D0110F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0110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D0110F"/>
    <w:rPr>
      <w:rFonts w:ascii="Times New Roman" w:hAnsi="Times New Roman"/>
      <w:b/>
      <w:bCs/>
      <w:i/>
      <w:iCs/>
      <w:sz w:val="24"/>
      <w:szCs w:val="24"/>
    </w:rPr>
  </w:style>
  <w:style w:type="character" w:styleId="IntenseReference">
    <w:name w:val="Intense Reference"/>
    <w:basedOn w:val="DefaultParagraphFont"/>
    <w:uiPriority w:val="99"/>
    <w:qFormat/>
    <w:rsid w:val="00D0110F"/>
    <w:rPr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99"/>
    <w:qFormat/>
    <w:rsid w:val="00D0110F"/>
    <w:rPr>
      <w:smallCaps/>
      <w:color w:val="auto"/>
      <w:u w:val="single"/>
    </w:rPr>
  </w:style>
  <w:style w:type="paragraph" w:styleId="TOAHeading">
    <w:name w:val="toa heading"/>
    <w:basedOn w:val="Normal"/>
    <w:next w:val="Normal"/>
    <w:uiPriority w:val="99"/>
    <w:semiHidden/>
    <w:rsid w:val="00D0110F"/>
    <w:pPr>
      <w:spacing w:before="120"/>
    </w:pPr>
    <w:rPr>
      <w:rFonts w:eastAsia="Times New Roman" w:cs="Times New Roman"/>
      <w:b/>
      <w:bCs/>
    </w:rPr>
  </w:style>
  <w:style w:type="character" w:styleId="SubtleEmphasis">
    <w:name w:val="Subtle Emphasis"/>
    <w:basedOn w:val="DefaultParagraphFont"/>
    <w:uiPriority w:val="99"/>
    <w:qFormat/>
    <w:rsid w:val="00D0110F"/>
    <w:rPr>
      <w:i/>
      <w:iCs/>
      <w:color w:val="auto"/>
    </w:rPr>
  </w:style>
  <w:style w:type="paragraph" w:styleId="BlockText">
    <w:name w:val="Block Text"/>
    <w:basedOn w:val="Normal"/>
    <w:uiPriority w:val="99"/>
    <w:semiHidden/>
    <w:rsid w:val="00D0110F"/>
    <w:pPr>
      <w:ind w:left="1152" w:right="1152"/>
    </w:pPr>
    <w:rPr>
      <w:rFonts w:eastAsia="Times New Roman"/>
      <w:i/>
      <w:iCs/>
    </w:rPr>
  </w:style>
  <w:style w:type="paragraph" w:styleId="Caption">
    <w:name w:val="caption"/>
    <w:basedOn w:val="Normal"/>
    <w:next w:val="Normal"/>
    <w:uiPriority w:val="99"/>
    <w:semiHidden/>
    <w:qFormat/>
    <w:rsid w:val="00D0110F"/>
    <w:pPr>
      <w:spacing w:after="200"/>
    </w:pPr>
    <w:rPr>
      <w:b/>
      <w:bCs/>
      <w:szCs w:val="18"/>
    </w:rPr>
  </w:style>
  <w:style w:type="character" w:styleId="BookTitle">
    <w:name w:val="Book Title"/>
    <w:basedOn w:val="DefaultParagraphFont"/>
    <w:uiPriority w:val="99"/>
    <w:qFormat/>
    <w:rsid w:val="00D0110F"/>
    <w:rPr>
      <w:b/>
      <w:bCs/>
      <w:smallCaps/>
      <w:spacing w:val="5"/>
    </w:rPr>
  </w:style>
  <w:style w:type="paragraph" w:customStyle="1" w:styleId="Spacing">
    <w:name w:val="Spacing"/>
    <w:basedOn w:val="Normal"/>
    <w:qFormat/>
    <w:rsid w:val="00D0110F"/>
    <w:pPr>
      <w:spacing w:after="240"/>
    </w:pPr>
  </w:style>
  <w:style w:type="paragraph" w:styleId="NoSpacing">
    <w:name w:val="No Spacing"/>
    <w:basedOn w:val="Normal"/>
    <w:uiPriority w:val="98"/>
    <w:rsid w:val="00D0110F"/>
  </w:style>
  <w:style w:type="paragraph" w:styleId="Header">
    <w:name w:val="header"/>
    <w:basedOn w:val="Normal"/>
    <w:link w:val="HeaderChar"/>
    <w:uiPriority w:val="99"/>
    <w:unhideWhenUsed/>
    <w:rsid w:val="00765E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EF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5E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EF5"/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6C37"/>
    <w:rPr>
      <w:color w:val="0000FF" w:themeColor="hyperlink"/>
      <w:u w:val="single"/>
    </w:rPr>
  </w:style>
  <w:style w:type="character" w:customStyle="1" w:styleId="yiv9502305302">
    <w:name w:val="yiv9502305302"/>
    <w:basedOn w:val="DefaultParagraphFont"/>
    <w:rsid w:val="00465064"/>
  </w:style>
  <w:style w:type="character" w:styleId="Strong">
    <w:name w:val="Strong"/>
    <w:basedOn w:val="DefaultParagraphFont"/>
    <w:uiPriority w:val="22"/>
    <w:qFormat/>
    <w:rsid w:val="00465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1185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8685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2016-03-03T20:42:00Z</dcterms:created>
  <dcterms:modified xsi:type="dcterms:W3CDTF">2016-03-13T05:49:00Z</dcterms:modified>
</cp:coreProperties>
</file>